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9EB5D" w14:textId="0D9D6C14" w:rsidR="00A45E25" w:rsidRDefault="002B7EAE">
      <w:pPr>
        <w:widowControl w:val="0"/>
        <w:numPr>
          <w:ins w:id="0" w:author="Ted Cheskey" w:date="2010-08-01T00:54:00Z"/>
        </w:numPr>
        <w:jc w:val="center"/>
        <w:rPr>
          <w:rFonts w:ascii="Times New Roman" w:hAnsi="Times New Roman"/>
          <w:b/>
        </w:rPr>
      </w:pPr>
      <w:r>
        <w:rPr>
          <w:rFonts w:ascii="Times New Roman" w:hAnsi="Times New Roman"/>
          <w:b/>
          <w:noProof/>
          <w:lang w:val="fr-FR" w:eastAsia="fr-FR"/>
        </w:rPr>
        <w:drawing>
          <wp:inline distT="0" distB="0" distL="0" distR="0" wp14:anchorId="6B47F795" wp14:editId="6BF8F78C">
            <wp:extent cx="2448560" cy="2448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BO-Logo_2-Mar-30.jpg"/>
                    <pic:cNvPicPr/>
                  </pic:nvPicPr>
                  <pic:blipFill>
                    <a:blip r:embed="rId9">
                      <a:extLst>
                        <a:ext uri="{28A0092B-C50C-407E-A947-70E740481C1C}">
                          <a14:useLocalDpi xmlns:a14="http://schemas.microsoft.com/office/drawing/2010/main" val="0"/>
                        </a:ext>
                      </a:extLst>
                    </a:blip>
                    <a:stretch>
                      <a:fillRect/>
                    </a:stretch>
                  </pic:blipFill>
                  <pic:spPr>
                    <a:xfrm>
                      <a:off x="0" y="0"/>
                      <a:ext cx="2448560" cy="2448560"/>
                    </a:xfrm>
                    <a:prstGeom prst="rect">
                      <a:avLst/>
                    </a:prstGeom>
                  </pic:spPr>
                </pic:pic>
              </a:graphicData>
            </a:graphic>
          </wp:inline>
        </w:drawing>
      </w:r>
      <w:r w:rsidR="00A45E25">
        <w:rPr>
          <w:rFonts w:ascii="Times New Roman" w:hAnsi="Times New Roman"/>
          <w:b/>
        </w:rPr>
        <w:t xml:space="preserve"> </w:t>
      </w:r>
    </w:p>
    <w:p w14:paraId="15773A89" w14:textId="77777777" w:rsidR="00A45E25" w:rsidRDefault="00A45E25">
      <w:pPr>
        <w:widowControl w:val="0"/>
        <w:jc w:val="center"/>
        <w:rPr>
          <w:rFonts w:ascii="Times New Roman" w:hAnsi="Times New Roman"/>
          <w:b/>
        </w:rPr>
      </w:pPr>
    </w:p>
    <w:p w14:paraId="1A0D54E4" w14:textId="54E04D3D" w:rsidR="00A45E25" w:rsidRDefault="00A45E25">
      <w:pPr>
        <w:widowControl w:val="0"/>
        <w:jc w:val="center"/>
        <w:rPr>
          <w:rFonts w:ascii="Times New Roman" w:hAnsi="Times New Roman"/>
          <w:b/>
        </w:rPr>
      </w:pPr>
    </w:p>
    <w:p w14:paraId="0C7E6E5F" w14:textId="77777777" w:rsidR="00A45E25" w:rsidRDefault="00A45E25">
      <w:pPr>
        <w:widowControl w:val="0"/>
        <w:jc w:val="center"/>
        <w:rPr>
          <w:rFonts w:ascii="Times New Roman" w:hAnsi="Times New Roman"/>
          <w:b/>
        </w:rPr>
      </w:pPr>
    </w:p>
    <w:p w14:paraId="2C1DEA84" w14:textId="77777777" w:rsidR="00A45E25" w:rsidRDefault="00A45E25" w:rsidP="002B7EAE">
      <w:pPr>
        <w:widowControl w:val="0"/>
        <w:rPr>
          <w:rFonts w:ascii="Times New Roman" w:hAnsi="Times New Roman"/>
          <w:b/>
        </w:rPr>
      </w:pPr>
    </w:p>
    <w:p w14:paraId="18F764CA" w14:textId="77777777" w:rsidR="00A45E25" w:rsidRDefault="00A45E25" w:rsidP="002B7EAE">
      <w:pPr>
        <w:widowControl w:val="0"/>
        <w:rPr>
          <w:rFonts w:ascii="Times New Roman" w:hAnsi="Times New Roman"/>
          <w:b/>
        </w:rPr>
      </w:pPr>
    </w:p>
    <w:p w14:paraId="65E25327" w14:textId="77777777" w:rsidR="00A45E25" w:rsidRDefault="00A45E25">
      <w:pPr>
        <w:pStyle w:val="Titre7"/>
        <w:rPr>
          <w:sz w:val="44"/>
        </w:rPr>
      </w:pPr>
      <w:r>
        <w:rPr>
          <w:sz w:val="44"/>
        </w:rPr>
        <w:t xml:space="preserve">MIGRATION MONITORING AT </w:t>
      </w:r>
    </w:p>
    <w:p w14:paraId="369CDABB" w14:textId="77777777" w:rsidR="00A45E25" w:rsidRDefault="00A45E25">
      <w:pPr>
        <w:pStyle w:val="Titre7"/>
        <w:rPr>
          <w:sz w:val="44"/>
        </w:rPr>
      </w:pPr>
      <w:r>
        <w:rPr>
          <w:sz w:val="44"/>
        </w:rPr>
        <w:t xml:space="preserve">CABOT HEAD </w:t>
      </w:r>
    </w:p>
    <w:p w14:paraId="3A80106D" w14:textId="77777777" w:rsidR="00A45E25" w:rsidRDefault="00A45E25">
      <w:pPr>
        <w:pStyle w:val="Titre7"/>
        <w:rPr>
          <w:sz w:val="44"/>
        </w:rPr>
      </w:pPr>
    </w:p>
    <w:p w14:paraId="5E02ECEE" w14:textId="77777777" w:rsidR="00A45E25" w:rsidRDefault="00A45E25">
      <w:pPr>
        <w:pStyle w:val="Titre7"/>
        <w:rPr>
          <w:sz w:val="44"/>
        </w:rPr>
      </w:pPr>
      <w:r>
        <w:rPr>
          <w:sz w:val="44"/>
        </w:rPr>
        <w:t>SPRING 2011</w:t>
      </w:r>
    </w:p>
    <w:p w14:paraId="565D1CFE" w14:textId="77777777" w:rsidR="00A45E25" w:rsidRDefault="00A45E25" w:rsidP="002B7EAE">
      <w:pPr>
        <w:widowControl w:val="0"/>
        <w:rPr>
          <w:rFonts w:ascii="Times New Roman" w:hAnsi="Times New Roman"/>
          <w:b/>
        </w:rPr>
      </w:pPr>
    </w:p>
    <w:p w14:paraId="7DD39407" w14:textId="77777777" w:rsidR="00A45E25" w:rsidRDefault="00A45E25" w:rsidP="002B7EAE">
      <w:pPr>
        <w:widowControl w:val="0"/>
        <w:rPr>
          <w:rFonts w:ascii="Times New Roman" w:hAnsi="Times New Roman"/>
        </w:rPr>
      </w:pPr>
    </w:p>
    <w:p w14:paraId="38E2D996" w14:textId="77777777" w:rsidR="00A45E25" w:rsidRDefault="00A45E25">
      <w:pPr>
        <w:widowControl w:val="0"/>
        <w:jc w:val="center"/>
        <w:rPr>
          <w:rFonts w:ascii="Times New Roman" w:hAnsi="Times New Roman"/>
        </w:rPr>
      </w:pPr>
    </w:p>
    <w:p w14:paraId="71C231DF" w14:textId="77777777" w:rsidR="00A45E25" w:rsidRDefault="00A45E25">
      <w:pPr>
        <w:widowControl w:val="0"/>
        <w:jc w:val="center"/>
        <w:rPr>
          <w:rFonts w:ascii="Times New Roman" w:hAnsi="Times New Roman"/>
        </w:rPr>
      </w:pPr>
    </w:p>
    <w:p w14:paraId="420024CF" w14:textId="77777777" w:rsidR="00A45E25" w:rsidRDefault="00A45E25">
      <w:pPr>
        <w:widowControl w:val="0"/>
        <w:jc w:val="center"/>
        <w:rPr>
          <w:rFonts w:ascii="Times New Roman" w:hAnsi="Times New Roman"/>
          <w:i/>
        </w:rPr>
      </w:pPr>
      <w:proofErr w:type="gramStart"/>
      <w:r>
        <w:rPr>
          <w:rFonts w:ascii="Times New Roman" w:hAnsi="Times New Roman"/>
          <w:i/>
        </w:rPr>
        <w:t>by</w:t>
      </w:r>
      <w:proofErr w:type="gramEnd"/>
    </w:p>
    <w:p w14:paraId="1A90E926" w14:textId="77777777" w:rsidR="00A45E25" w:rsidRDefault="00A45E25">
      <w:pPr>
        <w:widowControl w:val="0"/>
        <w:jc w:val="center"/>
        <w:rPr>
          <w:rFonts w:ascii="Times New Roman" w:hAnsi="Times New Roman"/>
          <w:b/>
        </w:rPr>
      </w:pPr>
    </w:p>
    <w:p w14:paraId="444D2960" w14:textId="77777777" w:rsidR="00A45E25" w:rsidRDefault="00A45E25">
      <w:pPr>
        <w:widowControl w:val="0"/>
        <w:jc w:val="center"/>
        <w:outlineLvl w:val="0"/>
        <w:rPr>
          <w:rFonts w:ascii="Times New Roman" w:hAnsi="Times New Roman"/>
        </w:rPr>
      </w:pPr>
      <w:proofErr w:type="spellStart"/>
      <w:r>
        <w:rPr>
          <w:rFonts w:ascii="Times New Roman" w:hAnsi="Times New Roman"/>
        </w:rPr>
        <w:t>Stéphane</w:t>
      </w:r>
      <w:proofErr w:type="spellEnd"/>
      <w:r>
        <w:rPr>
          <w:rFonts w:ascii="Times New Roman" w:hAnsi="Times New Roman"/>
        </w:rPr>
        <w:t xml:space="preserve"> Menu, Ph.D.</w:t>
      </w:r>
    </w:p>
    <w:p w14:paraId="5F392828" w14:textId="77777777" w:rsidR="00A45E25" w:rsidRDefault="00A45E25">
      <w:pPr>
        <w:widowControl w:val="0"/>
        <w:jc w:val="center"/>
        <w:rPr>
          <w:rFonts w:ascii="Times New Roman" w:hAnsi="Times New Roman"/>
        </w:rPr>
      </w:pPr>
      <w:r>
        <w:rPr>
          <w:rFonts w:ascii="Times New Roman" w:hAnsi="Times New Roman"/>
        </w:rPr>
        <w:t>R.R.#1, Miller Lake</w:t>
      </w:r>
    </w:p>
    <w:p w14:paraId="2EC67008" w14:textId="77777777" w:rsidR="00A45E25" w:rsidRDefault="00A45E25">
      <w:pPr>
        <w:widowControl w:val="0"/>
        <w:jc w:val="center"/>
        <w:rPr>
          <w:rFonts w:ascii="Times New Roman" w:hAnsi="Times New Roman"/>
          <w:b/>
        </w:rPr>
      </w:pPr>
      <w:r>
        <w:rPr>
          <w:rFonts w:ascii="Times New Roman" w:hAnsi="Times New Roman"/>
        </w:rPr>
        <w:t>Ontario, N0H 1Z0</w:t>
      </w:r>
    </w:p>
    <w:p w14:paraId="0DC4B328" w14:textId="77777777" w:rsidR="00A45E25" w:rsidRDefault="00A45E25">
      <w:pPr>
        <w:widowControl w:val="0"/>
        <w:jc w:val="center"/>
        <w:rPr>
          <w:rFonts w:ascii="Times New Roman" w:hAnsi="Times New Roman"/>
        </w:rPr>
      </w:pPr>
      <w:r>
        <w:rPr>
          <w:rFonts w:ascii="Times New Roman" w:hAnsi="Times New Roman"/>
        </w:rPr>
        <w:t>stefmenu@gmail.com</w:t>
      </w:r>
    </w:p>
    <w:p w14:paraId="4E19CD9D" w14:textId="77777777" w:rsidR="00A45E25" w:rsidRDefault="00A45E25">
      <w:pPr>
        <w:widowControl w:val="0"/>
        <w:jc w:val="center"/>
        <w:rPr>
          <w:rFonts w:ascii="Times New Roman" w:hAnsi="Times New Roman"/>
        </w:rPr>
      </w:pPr>
    </w:p>
    <w:p w14:paraId="2DBF0961" w14:textId="77777777" w:rsidR="00A45E25" w:rsidRDefault="00A45E25" w:rsidP="002B7EAE">
      <w:pPr>
        <w:widowControl w:val="0"/>
        <w:rPr>
          <w:rFonts w:ascii="Times New Roman" w:hAnsi="Times New Roman"/>
        </w:rPr>
      </w:pPr>
    </w:p>
    <w:p w14:paraId="14D79067" w14:textId="77777777" w:rsidR="00A45E25" w:rsidRDefault="00A45E25">
      <w:pPr>
        <w:widowControl w:val="0"/>
        <w:jc w:val="center"/>
        <w:rPr>
          <w:rFonts w:ascii="Times New Roman" w:hAnsi="Times New Roman"/>
        </w:rPr>
      </w:pPr>
    </w:p>
    <w:p w14:paraId="2CCB81CE" w14:textId="77777777" w:rsidR="00A45E25" w:rsidRDefault="00A45E25">
      <w:pPr>
        <w:widowControl w:val="0"/>
        <w:jc w:val="center"/>
        <w:rPr>
          <w:rFonts w:ascii="Times New Roman" w:hAnsi="Times New Roman"/>
          <w:i/>
        </w:rPr>
      </w:pPr>
      <w:proofErr w:type="gramStart"/>
      <w:r>
        <w:rPr>
          <w:rFonts w:ascii="Times New Roman" w:hAnsi="Times New Roman"/>
          <w:i/>
        </w:rPr>
        <w:t>prepared</w:t>
      </w:r>
      <w:proofErr w:type="gramEnd"/>
    </w:p>
    <w:p w14:paraId="163F9321" w14:textId="77777777" w:rsidR="00A45E25" w:rsidRDefault="00A45E25">
      <w:pPr>
        <w:widowControl w:val="0"/>
        <w:jc w:val="center"/>
        <w:rPr>
          <w:rFonts w:ascii="Times New Roman" w:hAnsi="Times New Roman"/>
          <w:i/>
        </w:rPr>
      </w:pPr>
      <w:proofErr w:type="gramStart"/>
      <w:r>
        <w:rPr>
          <w:rFonts w:ascii="Times New Roman" w:hAnsi="Times New Roman"/>
          <w:i/>
        </w:rPr>
        <w:t>for</w:t>
      </w:r>
      <w:proofErr w:type="gramEnd"/>
    </w:p>
    <w:p w14:paraId="1FFC23EB" w14:textId="77777777" w:rsidR="00A45E25" w:rsidRDefault="00A45E25">
      <w:pPr>
        <w:widowControl w:val="0"/>
        <w:jc w:val="center"/>
        <w:rPr>
          <w:rFonts w:ascii="Times New Roman" w:hAnsi="Times New Roman"/>
        </w:rPr>
      </w:pPr>
    </w:p>
    <w:p w14:paraId="26FABA6D" w14:textId="77777777" w:rsidR="00A45E25" w:rsidRDefault="00A45E25">
      <w:pPr>
        <w:widowControl w:val="0"/>
        <w:jc w:val="center"/>
        <w:rPr>
          <w:rFonts w:ascii="Times New Roman" w:hAnsi="Times New Roman"/>
        </w:rPr>
      </w:pPr>
    </w:p>
    <w:p w14:paraId="42398164" w14:textId="493D977E" w:rsidR="00A45E25" w:rsidRPr="002B7EAE" w:rsidRDefault="00A45E25" w:rsidP="002B7EAE">
      <w:pPr>
        <w:jc w:val="center"/>
        <w:rPr>
          <w:rFonts w:ascii="Times New Roman" w:hAnsi="Times New Roman"/>
          <w:sz w:val="28"/>
        </w:rPr>
      </w:pPr>
      <w:r>
        <w:rPr>
          <w:rFonts w:ascii="Times New Roman" w:hAnsi="Times New Roman"/>
          <w:sz w:val="28"/>
        </w:rPr>
        <w:t>BRUCE PENINSULA BIRD OBSERVATORY</w:t>
      </w:r>
    </w:p>
    <w:p w14:paraId="3325AF6C" w14:textId="77777777" w:rsidR="00A45E25" w:rsidRDefault="00A45E25">
      <w:pPr>
        <w:widowControl w:val="0"/>
        <w:jc w:val="center"/>
        <w:rPr>
          <w:rFonts w:ascii="Times New Roman" w:hAnsi="Times New Roman"/>
        </w:rPr>
      </w:pPr>
    </w:p>
    <w:p w14:paraId="47C790C2" w14:textId="77777777" w:rsidR="00A45E25" w:rsidRDefault="00A45E25">
      <w:pPr>
        <w:widowControl w:val="0"/>
        <w:jc w:val="center"/>
        <w:rPr>
          <w:rFonts w:ascii="Times New Roman" w:hAnsi="Times New Roman"/>
        </w:rPr>
      </w:pPr>
      <w:r>
        <w:rPr>
          <w:rFonts w:ascii="Times New Roman" w:hAnsi="Times New Roman"/>
        </w:rPr>
        <w:t>June 2011</w:t>
      </w:r>
    </w:p>
    <w:p w14:paraId="4E094A1A" w14:textId="77777777" w:rsidR="00A45E25" w:rsidRDefault="00A45E25">
      <w:pPr>
        <w:widowControl w:val="0"/>
        <w:jc w:val="center"/>
      </w:pPr>
      <w:r>
        <w:rPr>
          <w:rFonts w:ascii="Times New Roman" w:hAnsi="Times New Roman"/>
        </w:rPr>
        <w:br w:type="page"/>
      </w:r>
      <w:r>
        <w:lastRenderedPageBreak/>
        <w:t>Table of Contents</w:t>
      </w:r>
    </w:p>
    <w:p w14:paraId="556CA94D" w14:textId="77777777" w:rsidR="00A45E25" w:rsidRDefault="00A45E25">
      <w:pPr>
        <w:widowControl w:val="0"/>
        <w:jc w:val="center"/>
        <w:rPr>
          <w:rFonts w:ascii="Times New Roman" w:hAnsi="Times New Roman"/>
          <w:b/>
          <w:sz w:val="28"/>
        </w:rPr>
      </w:pPr>
    </w:p>
    <w:p w14:paraId="023C4858" w14:textId="77777777" w:rsidR="003734B8" w:rsidRDefault="00A45E25">
      <w:pPr>
        <w:pStyle w:val="TM1"/>
        <w:tabs>
          <w:tab w:val="right" w:leader="dot" w:pos="9396"/>
        </w:tabs>
        <w:rPr>
          <w:rFonts w:asciiTheme="minorHAnsi" w:eastAsiaTheme="minorEastAsia" w:hAnsiTheme="minorHAnsi" w:cstheme="minorBidi"/>
          <w:noProof/>
          <w:szCs w:val="24"/>
          <w:lang w:val="fr-FR" w:eastAsia="ja-JP"/>
        </w:rPr>
      </w:pPr>
      <w:r>
        <w:rPr>
          <w:rFonts w:ascii="Times New Roman" w:hAnsi="Times New Roman"/>
        </w:rPr>
        <w:fldChar w:fldCharType="begin"/>
      </w:r>
      <w:r>
        <w:rPr>
          <w:rFonts w:ascii="Times New Roman" w:hAnsi="Times New Roman"/>
        </w:rPr>
        <w:instrText xml:space="preserve"> </w:instrText>
      </w:r>
      <w:r w:rsidR="00A92CBD">
        <w:rPr>
          <w:rFonts w:ascii="Times New Roman" w:hAnsi="Times New Roman"/>
        </w:rPr>
        <w:instrText>TOC</w:instrText>
      </w:r>
      <w:r>
        <w:rPr>
          <w:rFonts w:ascii="Times New Roman" w:hAnsi="Times New Roman"/>
        </w:rPr>
        <w:instrText xml:space="preserve"> \o "1-2" </w:instrText>
      </w:r>
      <w:r>
        <w:rPr>
          <w:rFonts w:ascii="Times New Roman" w:hAnsi="Times New Roman"/>
        </w:rPr>
        <w:fldChar w:fldCharType="separate"/>
      </w:r>
      <w:r w:rsidR="003734B8">
        <w:rPr>
          <w:noProof/>
        </w:rPr>
        <w:t>Preface</w:t>
      </w:r>
      <w:r w:rsidR="003734B8">
        <w:rPr>
          <w:noProof/>
        </w:rPr>
        <w:tab/>
      </w:r>
      <w:r w:rsidR="003734B8">
        <w:rPr>
          <w:noProof/>
        </w:rPr>
        <w:fldChar w:fldCharType="begin"/>
      </w:r>
      <w:r w:rsidR="003734B8">
        <w:rPr>
          <w:noProof/>
        </w:rPr>
        <w:instrText xml:space="preserve"> PAGEREF _Toc173315865 \h </w:instrText>
      </w:r>
      <w:r w:rsidR="003734B8">
        <w:rPr>
          <w:noProof/>
        </w:rPr>
      </w:r>
      <w:r w:rsidR="003734B8">
        <w:rPr>
          <w:noProof/>
        </w:rPr>
        <w:fldChar w:fldCharType="separate"/>
      </w:r>
      <w:r w:rsidR="003734B8">
        <w:rPr>
          <w:noProof/>
        </w:rPr>
        <w:t>3</w:t>
      </w:r>
      <w:r w:rsidR="003734B8">
        <w:rPr>
          <w:noProof/>
        </w:rPr>
        <w:fldChar w:fldCharType="end"/>
      </w:r>
    </w:p>
    <w:p w14:paraId="5DB0146F"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Executive Summary</w:t>
      </w:r>
      <w:r>
        <w:rPr>
          <w:noProof/>
        </w:rPr>
        <w:tab/>
      </w:r>
      <w:r>
        <w:rPr>
          <w:noProof/>
        </w:rPr>
        <w:fldChar w:fldCharType="begin"/>
      </w:r>
      <w:r>
        <w:rPr>
          <w:noProof/>
        </w:rPr>
        <w:instrText xml:space="preserve"> PAGEREF _Toc173315866 \h </w:instrText>
      </w:r>
      <w:r>
        <w:rPr>
          <w:noProof/>
        </w:rPr>
      </w:r>
      <w:r>
        <w:rPr>
          <w:noProof/>
        </w:rPr>
        <w:fldChar w:fldCharType="separate"/>
      </w:r>
      <w:r>
        <w:rPr>
          <w:noProof/>
        </w:rPr>
        <w:t>4</w:t>
      </w:r>
      <w:r>
        <w:rPr>
          <w:noProof/>
        </w:rPr>
        <w:fldChar w:fldCharType="end"/>
      </w:r>
    </w:p>
    <w:p w14:paraId="470CD692"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1.0 Methods</w:t>
      </w:r>
      <w:r>
        <w:rPr>
          <w:noProof/>
        </w:rPr>
        <w:tab/>
      </w:r>
      <w:r>
        <w:rPr>
          <w:noProof/>
        </w:rPr>
        <w:fldChar w:fldCharType="begin"/>
      </w:r>
      <w:r>
        <w:rPr>
          <w:noProof/>
        </w:rPr>
        <w:instrText xml:space="preserve"> PAGEREF _Toc173315867 \h </w:instrText>
      </w:r>
      <w:r>
        <w:rPr>
          <w:noProof/>
        </w:rPr>
      </w:r>
      <w:r>
        <w:rPr>
          <w:noProof/>
        </w:rPr>
        <w:fldChar w:fldCharType="separate"/>
      </w:r>
      <w:r>
        <w:rPr>
          <w:noProof/>
        </w:rPr>
        <w:t>5</w:t>
      </w:r>
      <w:r>
        <w:rPr>
          <w:noProof/>
        </w:rPr>
        <w:fldChar w:fldCharType="end"/>
      </w:r>
    </w:p>
    <w:p w14:paraId="52906D43"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2.0 Season Summary</w:t>
      </w:r>
      <w:r>
        <w:rPr>
          <w:noProof/>
        </w:rPr>
        <w:tab/>
      </w:r>
      <w:r>
        <w:rPr>
          <w:noProof/>
        </w:rPr>
        <w:fldChar w:fldCharType="begin"/>
      </w:r>
      <w:r>
        <w:rPr>
          <w:noProof/>
        </w:rPr>
        <w:instrText xml:space="preserve"> PAGEREF _Toc173315868 \h </w:instrText>
      </w:r>
      <w:r>
        <w:rPr>
          <w:noProof/>
        </w:rPr>
      </w:r>
      <w:r>
        <w:rPr>
          <w:noProof/>
        </w:rPr>
        <w:fldChar w:fldCharType="separate"/>
      </w:r>
      <w:r>
        <w:rPr>
          <w:noProof/>
        </w:rPr>
        <w:t>5</w:t>
      </w:r>
      <w:r>
        <w:rPr>
          <w:noProof/>
        </w:rPr>
        <w:fldChar w:fldCharType="end"/>
      </w:r>
    </w:p>
    <w:p w14:paraId="09BC9576" w14:textId="77777777" w:rsidR="003734B8" w:rsidRDefault="003734B8">
      <w:pPr>
        <w:pStyle w:val="TM2"/>
        <w:tabs>
          <w:tab w:val="right" w:leader="dot" w:pos="9396"/>
        </w:tabs>
        <w:rPr>
          <w:rFonts w:asciiTheme="minorHAnsi" w:eastAsiaTheme="minorEastAsia" w:hAnsiTheme="minorHAnsi" w:cstheme="minorBidi"/>
          <w:noProof/>
          <w:szCs w:val="24"/>
          <w:lang w:val="fr-FR" w:eastAsia="ja-JP"/>
        </w:rPr>
      </w:pPr>
      <w:r>
        <w:rPr>
          <w:noProof/>
        </w:rPr>
        <w:t>April</w:t>
      </w:r>
      <w:r>
        <w:rPr>
          <w:noProof/>
        </w:rPr>
        <w:tab/>
      </w:r>
      <w:r>
        <w:rPr>
          <w:noProof/>
        </w:rPr>
        <w:fldChar w:fldCharType="begin"/>
      </w:r>
      <w:r>
        <w:rPr>
          <w:noProof/>
        </w:rPr>
        <w:instrText xml:space="preserve"> PAGEREF _Toc173315869 \h </w:instrText>
      </w:r>
      <w:r>
        <w:rPr>
          <w:noProof/>
        </w:rPr>
      </w:r>
      <w:r>
        <w:rPr>
          <w:noProof/>
        </w:rPr>
        <w:fldChar w:fldCharType="separate"/>
      </w:r>
      <w:r>
        <w:rPr>
          <w:noProof/>
        </w:rPr>
        <w:t>5</w:t>
      </w:r>
      <w:r>
        <w:rPr>
          <w:noProof/>
        </w:rPr>
        <w:fldChar w:fldCharType="end"/>
      </w:r>
    </w:p>
    <w:p w14:paraId="22BE757C" w14:textId="77777777" w:rsidR="003734B8" w:rsidRDefault="003734B8">
      <w:pPr>
        <w:pStyle w:val="TM2"/>
        <w:tabs>
          <w:tab w:val="right" w:leader="dot" w:pos="9396"/>
        </w:tabs>
        <w:rPr>
          <w:rFonts w:asciiTheme="minorHAnsi" w:eastAsiaTheme="minorEastAsia" w:hAnsiTheme="minorHAnsi" w:cstheme="minorBidi"/>
          <w:noProof/>
          <w:szCs w:val="24"/>
          <w:lang w:val="fr-FR" w:eastAsia="ja-JP"/>
        </w:rPr>
      </w:pPr>
      <w:r>
        <w:rPr>
          <w:noProof/>
        </w:rPr>
        <w:t>May</w:t>
      </w:r>
      <w:r>
        <w:rPr>
          <w:noProof/>
        </w:rPr>
        <w:tab/>
      </w:r>
      <w:r>
        <w:rPr>
          <w:noProof/>
        </w:rPr>
        <w:fldChar w:fldCharType="begin"/>
      </w:r>
      <w:r>
        <w:rPr>
          <w:noProof/>
        </w:rPr>
        <w:instrText xml:space="preserve"> PAGEREF _Toc173315870 \h </w:instrText>
      </w:r>
      <w:r>
        <w:rPr>
          <w:noProof/>
        </w:rPr>
      </w:r>
      <w:r>
        <w:rPr>
          <w:noProof/>
        </w:rPr>
        <w:fldChar w:fldCharType="separate"/>
      </w:r>
      <w:r>
        <w:rPr>
          <w:noProof/>
        </w:rPr>
        <w:t>9</w:t>
      </w:r>
      <w:r>
        <w:rPr>
          <w:noProof/>
        </w:rPr>
        <w:fldChar w:fldCharType="end"/>
      </w:r>
    </w:p>
    <w:p w14:paraId="7FADD090" w14:textId="77777777" w:rsidR="003734B8" w:rsidRDefault="003734B8">
      <w:pPr>
        <w:pStyle w:val="TM2"/>
        <w:tabs>
          <w:tab w:val="right" w:leader="dot" w:pos="9396"/>
        </w:tabs>
        <w:rPr>
          <w:rFonts w:asciiTheme="minorHAnsi" w:eastAsiaTheme="minorEastAsia" w:hAnsiTheme="minorHAnsi" w:cstheme="minorBidi"/>
          <w:noProof/>
          <w:szCs w:val="24"/>
          <w:lang w:val="fr-FR" w:eastAsia="ja-JP"/>
        </w:rPr>
      </w:pPr>
      <w:r>
        <w:rPr>
          <w:noProof/>
        </w:rPr>
        <w:t>June</w:t>
      </w:r>
      <w:r>
        <w:rPr>
          <w:noProof/>
        </w:rPr>
        <w:tab/>
      </w:r>
      <w:r>
        <w:rPr>
          <w:noProof/>
        </w:rPr>
        <w:fldChar w:fldCharType="begin"/>
      </w:r>
      <w:r>
        <w:rPr>
          <w:noProof/>
        </w:rPr>
        <w:instrText xml:space="preserve"> PAGEREF _Toc173315871 \h </w:instrText>
      </w:r>
      <w:r>
        <w:rPr>
          <w:noProof/>
        </w:rPr>
      </w:r>
      <w:r>
        <w:rPr>
          <w:noProof/>
        </w:rPr>
        <w:fldChar w:fldCharType="separate"/>
      </w:r>
      <w:r>
        <w:rPr>
          <w:noProof/>
        </w:rPr>
        <w:t>16</w:t>
      </w:r>
      <w:r>
        <w:rPr>
          <w:noProof/>
        </w:rPr>
        <w:fldChar w:fldCharType="end"/>
      </w:r>
    </w:p>
    <w:p w14:paraId="4A271F32"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3.0 Unusual Records</w:t>
      </w:r>
      <w:r>
        <w:rPr>
          <w:noProof/>
        </w:rPr>
        <w:tab/>
      </w:r>
      <w:r>
        <w:rPr>
          <w:noProof/>
        </w:rPr>
        <w:fldChar w:fldCharType="begin"/>
      </w:r>
      <w:r>
        <w:rPr>
          <w:noProof/>
        </w:rPr>
        <w:instrText xml:space="preserve"> PAGEREF _Toc173315872 \h </w:instrText>
      </w:r>
      <w:r>
        <w:rPr>
          <w:noProof/>
        </w:rPr>
      </w:r>
      <w:r>
        <w:rPr>
          <w:noProof/>
        </w:rPr>
        <w:fldChar w:fldCharType="separate"/>
      </w:r>
      <w:r>
        <w:rPr>
          <w:noProof/>
        </w:rPr>
        <w:t>17</w:t>
      </w:r>
      <w:r>
        <w:rPr>
          <w:noProof/>
        </w:rPr>
        <w:fldChar w:fldCharType="end"/>
      </w:r>
    </w:p>
    <w:p w14:paraId="59E496CE"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4.0 Banding Data Analysis</w:t>
      </w:r>
      <w:r>
        <w:rPr>
          <w:noProof/>
        </w:rPr>
        <w:tab/>
      </w:r>
      <w:r>
        <w:rPr>
          <w:noProof/>
        </w:rPr>
        <w:fldChar w:fldCharType="begin"/>
      </w:r>
      <w:r>
        <w:rPr>
          <w:noProof/>
        </w:rPr>
        <w:instrText xml:space="preserve"> PAGEREF _Toc173315873 \h </w:instrText>
      </w:r>
      <w:r>
        <w:rPr>
          <w:noProof/>
        </w:rPr>
      </w:r>
      <w:r>
        <w:rPr>
          <w:noProof/>
        </w:rPr>
        <w:fldChar w:fldCharType="separate"/>
      </w:r>
      <w:r>
        <w:rPr>
          <w:noProof/>
        </w:rPr>
        <w:t>18</w:t>
      </w:r>
      <w:r>
        <w:rPr>
          <w:noProof/>
        </w:rPr>
        <w:fldChar w:fldCharType="end"/>
      </w:r>
    </w:p>
    <w:p w14:paraId="317A4E47"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4.1 Weather</w:t>
      </w:r>
      <w:r>
        <w:rPr>
          <w:noProof/>
        </w:rPr>
        <w:tab/>
      </w:r>
      <w:r>
        <w:rPr>
          <w:noProof/>
        </w:rPr>
        <w:fldChar w:fldCharType="begin"/>
      </w:r>
      <w:r>
        <w:rPr>
          <w:noProof/>
        </w:rPr>
        <w:instrText xml:space="preserve"> PAGEREF _Toc173315874 \h </w:instrText>
      </w:r>
      <w:r>
        <w:rPr>
          <w:noProof/>
        </w:rPr>
      </w:r>
      <w:r>
        <w:rPr>
          <w:noProof/>
        </w:rPr>
        <w:fldChar w:fldCharType="separate"/>
      </w:r>
      <w:r>
        <w:rPr>
          <w:noProof/>
        </w:rPr>
        <w:t>23</w:t>
      </w:r>
      <w:r>
        <w:rPr>
          <w:noProof/>
        </w:rPr>
        <w:fldChar w:fldCharType="end"/>
      </w:r>
    </w:p>
    <w:p w14:paraId="3C19D3C8"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4.2 Recaptures</w:t>
      </w:r>
      <w:r>
        <w:rPr>
          <w:noProof/>
        </w:rPr>
        <w:tab/>
      </w:r>
      <w:r>
        <w:rPr>
          <w:noProof/>
        </w:rPr>
        <w:fldChar w:fldCharType="begin"/>
      </w:r>
      <w:r>
        <w:rPr>
          <w:noProof/>
        </w:rPr>
        <w:instrText xml:space="preserve"> PAGEREF _Toc173315875 \h </w:instrText>
      </w:r>
      <w:r>
        <w:rPr>
          <w:noProof/>
        </w:rPr>
      </w:r>
      <w:r>
        <w:rPr>
          <w:noProof/>
        </w:rPr>
        <w:fldChar w:fldCharType="separate"/>
      </w:r>
      <w:r>
        <w:rPr>
          <w:noProof/>
        </w:rPr>
        <w:t>24</w:t>
      </w:r>
      <w:r>
        <w:rPr>
          <w:noProof/>
        </w:rPr>
        <w:fldChar w:fldCharType="end"/>
      </w:r>
    </w:p>
    <w:p w14:paraId="45DE7F44"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4.3 Net Analysis</w:t>
      </w:r>
      <w:r>
        <w:rPr>
          <w:noProof/>
        </w:rPr>
        <w:tab/>
      </w:r>
      <w:r>
        <w:rPr>
          <w:noProof/>
        </w:rPr>
        <w:fldChar w:fldCharType="begin"/>
      </w:r>
      <w:r>
        <w:rPr>
          <w:noProof/>
        </w:rPr>
        <w:instrText xml:space="preserve"> PAGEREF _Toc173315876 \h </w:instrText>
      </w:r>
      <w:r>
        <w:rPr>
          <w:noProof/>
        </w:rPr>
      </w:r>
      <w:r>
        <w:rPr>
          <w:noProof/>
        </w:rPr>
        <w:fldChar w:fldCharType="separate"/>
      </w:r>
      <w:r>
        <w:rPr>
          <w:noProof/>
        </w:rPr>
        <w:t>27</w:t>
      </w:r>
      <w:r>
        <w:rPr>
          <w:noProof/>
        </w:rPr>
        <w:fldChar w:fldCharType="end"/>
      </w:r>
    </w:p>
    <w:p w14:paraId="03C524DB"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5.0 Mist net coverage</w:t>
      </w:r>
      <w:r>
        <w:rPr>
          <w:noProof/>
        </w:rPr>
        <w:tab/>
      </w:r>
      <w:r>
        <w:rPr>
          <w:noProof/>
        </w:rPr>
        <w:fldChar w:fldCharType="begin"/>
      </w:r>
      <w:r>
        <w:rPr>
          <w:noProof/>
        </w:rPr>
        <w:instrText xml:space="preserve"> PAGEREF _Toc173315877 \h </w:instrText>
      </w:r>
      <w:r>
        <w:rPr>
          <w:noProof/>
        </w:rPr>
      </w:r>
      <w:r>
        <w:rPr>
          <w:noProof/>
        </w:rPr>
        <w:fldChar w:fldCharType="separate"/>
      </w:r>
      <w:r>
        <w:rPr>
          <w:noProof/>
        </w:rPr>
        <w:t>29</w:t>
      </w:r>
      <w:r>
        <w:rPr>
          <w:noProof/>
        </w:rPr>
        <w:fldChar w:fldCharType="end"/>
      </w:r>
    </w:p>
    <w:p w14:paraId="3D238E2C"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6.0 Personnel</w:t>
      </w:r>
      <w:r>
        <w:rPr>
          <w:noProof/>
        </w:rPr>
        <w:tab/>
      </w:r>
      <w:r>
        <w:rPr>
          <w:noProof/>
        </w:rPr>
        <w:fldChar w:fldCharType="begin"/>
      </w:r>
      <w:r>
        <w:rPr>
          <w:noProof/>
        </w:rPr>
        <w:instrText xml:space="preserve"> PAGEREF _Toc173315878 \h </w:instrText>
      </w:r>
      <w:r>
        <w:rPr>
          <w:noProof/>
        </w:rPr>
      </w:r>
      <w:r>
        <w:rPr>
          <w:noProof/>
        </w:rPr>
        <w:fldChar w:fldCharType="separate"/>
      </w:r>
      <w:r>
        <w:rPr>
          <w:noProof/>
        </w:rPr>
        <w:t>29</w:t>
      </w:r>
      <w:r>
        <w:rPr>
          <w:noProof/>
        </w:rPr>
        <w:fldChar w:fldCharType="end"/>
      </w:r>
    </w:p>
    <w:p w14:paraId="1811F2B2"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7.0 Conclusion</w:t>
      </w:r>
      <w:r>
        <w:rPr>
          <w:noProof/>
        </w:rPr>
        <w:tab/>
      </w:r>
      <w:r>
        <w:rPr>
          <w:noProof/>
        </w:rPr>
        <w:fldChar w:fldCharType="begin"/>
      </w:r>
      <w:r>
        <w:rPr>
          <w:noProof/>
        </w:rPr>
        <w:instrText xml:space="preserve"> PAGEREF _Toc173315879 \h </w:instrText>
      </w:r>
      <w:r>
        <w:rPr>
          <w:noProof/>
        </w:rPr>
      </w:r>
      <w:r>
        <w:rPr>
          <w:noProof/>
        </w:rPr>
        <w:fldChar w:fldCharType="separate"/>
      </w:r>
      <w:r>
        <w:rPr>
          <w:noProof/>
        </w:rPr>
        <w:t>30</w:t>
      </w:r>
      <w:r>
        <w:rPr>
          <w:noProof/>
        </w:rPr>
        <w:fldChar w:fldCharType="end"/>
      </w:r>
    </w:p>
    <w:p w14:paraId="03985FCC"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Acknowledgements</w:t>
      </w:r>
      <w:r>
        <w:rPr>
          <w:noProof/>
        </w:rPr>
        <w:tab/>
      </w:r>
      <w:r>
        <w:rPr>
          <w:noProof/>
        </w:rPr>
        <w:fldChar w:fldCharType="begin"/>
      </w:r>
      <w:r>
        <w:rPr>
          <w:noProof/>
        </w:rPr>
        <w:instrText xml:space="preserve"> PAGEREF _Toc173315880 \h </w:instrText>
      </w:r>
      <w:r>
        <w:rPr>
          <w:noProof/>
        </w:rPr>
      </w:r>
      <w:r>
        <w:rPr>
          <w:noProof/>
        </w:rPr>
        <w:fldChar w:fldCharType="separate"/>
      </w:r>
      <w:r>
        <w:rPr>
          <w:noProof/>
        </w:rPr>
        <w:t>31</w:t>
      </w:r>
      <w:r>
        <w:rPr>
          <w:noProof/>
        </w:rPr>
        <w:fldChar w:fldCharType="end"/>
      </w:r>
    </w:p>
    <w:p w14:paraId="079FD361"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Literature Cited</w:t>
      </w:r>
      <w:r>
        <w:rPr>
          <w:noProof/>
        </w:rPr>
        <w:tab/>
      </w:r>
      <w:r>
        <w:rPr>
          <w:noProof/>
        </w:rPr>
        <w:fldChar w:fldCharType="begin"/>
      </w:r>
      <w:r>
        <w:rPr>
          <w:noProof/>
        </w:rPr>
        <w:instrText xml:space="preserve"> PAGEREF _Toc173315881 \h </w:instrText>
      </w:r>
      <w:r>
        <w:rPr>
          <w:noProof/>
        </w:rPr>
      </w:r>
      <w:r>
        <w:rPr>
          <w:noProof/>
        </w:rPr>
        <w:fldChar w:fldCharType="separate"/>
      </w:r>
      <w:r>
        <w:rPr>
          <w:noProof/>
        </w:rPr>
        <w:t>32</w:t>
      </w:r>
      <w:r>
        <w:rPr>
          <w:noProof/>
        </w:rPr>
        <w:fldChar w:fldCharType="end"/>
      </w:r>
    </w:p>
    <w:p w14:paraId="197CE18B" w14:textId="77777777" w:rsidR="003734B8" w:rsidRDefault="003734B8">
      <w:pPr>
        <w:pStyle w:val="TM1"/>
        <w:tabs>
          <w:tab w:val="right" w:leader="dot" w:pos="9396"/>
        </w:tabs>
        <w:rPr>
          <w:rFonts w:asciiTheme="minorHAnsi" w:eastAsiaTheme="minorEastAsia" w:hAnsiTheme="minorHAnsi" w:cstheme="minorBidi"/>
          <w:noProof/>
          <w:szCs w:val="24"/>
          <w:lang w:val="fr-FR" w:eastAsia="ja-JP"/>
        </w:rPr>
      </w:pPr>
      <w:r>
        <w:rPr>
          <w:noProof/>
        </w:rPr>
        <w:t>Appendix</w:t>
      </w:r>
      <w:r>
        <w:rPr>
          <w:noProof/>
        </w:rPr>
        <w:tab/>
      </w:r>
      <w:r>
        <w:rPr>
          <w:noProof/>
        </w:rPr>
        <w:fldChar w:fldCharType="begin"/>
      </w:r>
      <w:r>
        <w:rPr>
          <w:noProof/>
        </w:rPr>
        <w:instrText xml:space="preserve"> PAGEREF _Toc173315882 \h </w:instrText>
      </w:r>
      <w:r>
        <w:rPr>
          <w:noProof/>
        </w:rPr>
      </w:r>
      <w:r>
        <w:rPr>
          <w:noProof/>
        </w:rPr>
        <w:fldChar w:fldCharType="separate"/>
      </w:r>
      <w:r>
        <w:rPr>
          <w:noProof/>
        </w:rPr>
        <w:t>33</w:t>
      </w:r>
      <w:r>
        <w:rPr>
          <w:noProof/>
        </w:rPr>
        <w:fldChar w:fldCharType="end"/>
      </w:r>
    </w:p>
    <w:p w14:paraId="23D57A39" w14:textId="77777777" w:rsidR="00A45E25" w:rsidRDefault="00A45E25">
      <w:pPr>
        <w:pStyle w:val="Pieddepage"/>
        <w:widowControl w:val="0"/>
        <w:tabs>
          <w:tab w:val="clear" w:pos="4320"/>
          <w:tab w:val="clear" w:pos="8640"/>
        </w:tabs>
        <w:rPr>
          <w:rFonts w:ascii="Times New Roman" w:hAnsi="Times New Roman"/>
        </w:rPr>
      </w:pPr>
      <w:r>
        <w:rPr>
          <w:rFonts w:ascii="Times New Roman" w:hAnsi="Times New Roman"/>
        </w:rPr>
        <w:fldChar w:fldCharType="end"/>
      </w:r>
    </w:p>
    <w:p w14:paraId="5F576B99" w14:textId="77777777" w:rsidR="003734B8" w:rsidRDefault="00A45E25">
      <w:pPr>
        <w:pStyle w:val="Tabledesillustrations"/>
        <w:rPr>
          <w:rFonts w:asciiTheme="minorHAnsi" w:eastAsiaTheme="minorEastAsia" w:hAnsiTheme="minorHAnsi" w:cstheme="minorBidi"/>
          <w:noProof/>
          <w:szCs w:val="24"/>
          <w:lang w:val="fr-FR" w:eastAsia="ja-JP"/>
        </w:rPr>
      </w:pPr>
      <w:r>
        <w:fldChar w:fldCharType="begin"/>
      </w:r>
      <w:r>
        <w:instrText xml:space="preserve"> </w:instrText>
      </w:r>
      <w:r w:rsidR="00A92CBD">
        <w:instrText>TOC</w:instrText>
      </w:r>
      <w:r>
        <w:instrText xml:space="preserve"> \c "Table" </w:instrText>
      </w:r>
      <w:r>
        <w:fldChar w:fldCharType="separate"/>
      </w:r>
      <w:r w:rsidR="003734B8">
        <w:rPr>
          <w:noProof/>
        </w:rPr>
        <w:t>Table 1. Banding totals of early migrant species in springs 2002 to 2011.</w:t>
      </w:r>
      <w:r w:rsidR="003734B8">
        <w:rPr>
          <w:noProof/>
        </w:rPr>
        <w:tab/>
      </w:r>
      <w:r w:rsidR="003734B8">
        <w:rPr>
          <w:noProof/>
        </w:rPr>
        <w:fldChar w:fldCharType="begin"/>
      </w:r>
      <w:r w:rsidR="003734B8">
        <w:rPr>
          <w:noProof/>
        </w:rPr>
        <w:instrText xml:space="preserve"> PAGEREF _Toc173315883 \h </w:instrText>
      </w:r>
      <w:r w:rsidR="003734B8">
        <w:rPr>
          <w:noProof/>
        </w:rPr>
      </w:r>
      <w:r w:rsidR="003734B8">
        <w:rPr>
          <w:noProof/>
        </w:rPr>
        <w:fldChar w:fldCharType="separate"/>
      </w:r>
      <w:r w:rsidR="003734B8">
        <w:rPr>
          <w:noProof/>
        </w:rPr>
        <w:t>9</w:t>
      </w:r>
      <w:r w:rsidR="003734B8">
        <w:rPr>
          <w:noProof/>
        </w:rPr>
        <w:fldChar w:fldCharType="end"/>
      </w:r>
    </w:p>
    <w:p w14:paraId="37C7B4CF" w14:textId="1328789F" w:rsidR="003734B8" w:rsidRDefault="003734B8">
      <w:pPr>
        <w:pStyle w:val="Tabledesillustrations"/>
        <w:rPr>
          <w:rFonts w:asciiTheme="minorHAnsi" w:eastAsiaTheme="minorEastAsia" w:hAnsiTheme="minorHAnsi" w:cstheme="minorBidi"/>
          <w:noProof/>
          <w:szCs w:val="24"/>
          <w:lang w:val="fr-FR" w:eastAsia="ja-JP"/>
        </w:rPr>
      </w:pPr>
      <w:r>
        <w:rPr>
          <w:noProof/>
        </w:rPr>
        <w:t>Table 2. Number of species banded in spring 2011 at Cabot Head Research Station.</w:t>
      </w:r>
      <w:r>
        <w:rPr>
          <w:noProof/>
        </w:rPr>
        <w:tab/>
      </w:r>
      <w:r>
        <w:rPr>
          <w:noProof/>
        </w:rPr>
        <w:fldChar w:fldCharType="begin"/>
      </w:r>
      <w:r>
        <w:rPr>
          <w:noProof/>
        </w:rPr>
        <w:instrText xml:space="preserve"> PAGEREF _Toc173315884 \h </w:instrText>
      </w:r>
      <w:r>
        <w:rPr>
          <w:noProof/>
        </w:rPr>
      </w:r>
      <w:r>
        <w:rPr>
          <w:noProof/>
        </w:rPr>
        <w:fldChar w:fldCharType="separate"/>
      </w:r>
      <w:r>
        <w:rPr>
          <w:noProof/>
        </w:rPr>
        <w:t>20</w:t>
      </w:r>
      <w:r>
        <w:rPr>
          <w:noProof/>
        </w:rPr>
        <w:fldChar w:fldCharType="end"/>
      </w:r>
    </w:p>
    <w:p w14:paraId="03703614" w14:textId="60616339" w:rsidR="003734B8" w:rsidRDefault="003734B8">
      <w:pPr>
        <w:pStyle w:val="Tabledesillustrations"/>
        <w:rPr>
          <w:rFonts w:asciiTheme="minorHAnsi" w:eastAsiaTheme="minorEastAsia" w:hAnsiTheme="minorHAnsi" w:cstheme="minorBidi"/>
          <w:noProof/>
          <w:szCs w:val="24"/>
          <w:lang w:val="fr-FR" w:eastAsia="ja-JP"/>
        </w:rPr>
      </w:pPr>
      <w:r>
        <w:rPr>
          <w:noProof/>
        </w:rPr>
        <w:t>Table 3. Total recaptures by species in relation with the year of banding.</w:t>
      </w:r>
      <w:r>
        <w:rPr>
          <w:noProof/>
        </w:rPr>
        <w:tab/>
      </w:r>
      <w:r>
        <w:rPr>
          <w:noProof/>
        </w:rPr>
        <w:fldChar w:fldCharType="begin"/>
      </w:r>
      <w:r>
        <w:rPr>
          <w:noProof/>
        </w:rPr>
        <w:instrText xml:space="preserve"> PAGEREF _Toc173315885 \h </w:instrText>
      </w:r>
      <w:r>
        <w:rPr>
          <w:noProof/>
        </w:rPr>
      </w:r>
      <w:r>
        <w:rPr>
          <w:noProof/>
        </w:rPr>
        <w:fldChar w:fldCharType="separate"/>
      </w:r>
      <w:r>
        <w:rPr>
          <w:noProof/>
        </w:rPr>
        <w:t>28</w:t>
      </w:r>
      <w:r>
        <w:rPr>
          <w:noProof/>
        </w:rPr>
        <w:fldChar w:fldCharType="end"/>
      </w:r>
    </w:p>
    <w:p w14:paraId="02D75EAF" w14:textId="12A8295B" w:rsidR="003734B8" w:rsidRDefault="003734B8">
      <w:pPr>
        <w:pStyle w:val="Tabledesillustrations"/>
        <w:rPr>
          <w:rFonts w:asciiTheme="minorHAnsi" w:eastAsiaTheme="minorEastAsia" w:hAnsiTheme="minorHAnsi" w:cstheme="minorBidi"/>
          <w:noProof/>
          <w:szCs w:val="24"/>
          <w:lang w:val="fr-FR" w:eastAsia="ja-JP"/>
        </w:rPr>
      </w:pPr>
      <w:r>
        <w:rPr>
          <w:noProof/>
        </w:rPr>
        <w:t xml:space="preserve">Table 4. Banding totals of birds captured in spring </w:t>
      </w:r>
      <w:bookmarkStart w:id="1" w:name="_GoBack"/>
      <w:bookmarkEnd w:id="1"/>
      <w:r>
        <w:rPr>
          <w:noProof/>
        </w:rPr>
        <w:t>2002-2011</w:t>
      </w:r>
      <w:r>
        <w:rPr>
          <w:noProof/>
        </w:rPr>
        <w:tab/>
      </w:r>
      <w:r>
        <w:rPr>
          <w:noProof/>
        </w:rPr>
        <w:fldChar w:fldCharType="begin"/>
      </w:r>
      <w:r>
        <w:rPr>
          <w:noProof/>
        </w:rPr>
        <w:instrText xml:space="preserve"> PAGEREF _Toc173315886 \h </w:instrText>
      </w:r>
      <w:r>
        <w:rPr>
          <w:noProof/>
        </w:rPr>
      </w:r>
      <w:r>
        <w:rPr>
          <w:noProof/>
        </w:rPr>
        <w:fldChar w:fldCharType="separate"/>
      </w:r>
      <w:r>
        <w:rPr>
          <w:noProof/>
        </w:rPr>
        <w:t>34</w:t>
      </w:r>
      <w:r>
        <w:rPr>
          <w:noProof/>
        </w:rPr>
        <w:fldChar w:fldCharType="end"/>
      </w:r>
    </w:p>
    <w:p w14:paraId="1B5802A5" w14:textId="77777777" w:rsidR="003734B8" w:rsidRDefault="003734B8">
      <w:pPr>
        <w:pStyle w:val="Tabledesillustrations"/>
        <w:rPr>
          <w:rFonts w:asciiTheme="minorHAnsi" w:eastAsiaTheme="minorEastAsia" w:hAnsiTheme="minorHAnsi" w:cstheme="minorBidi"/>
          <w:noProof/>
          <w:szCs w:val="24"/>
          <w:lang w:val="fr-FR" w:eastAsia="ja-JP"/>
        </w:rPr>
      </w:pPr>
      <w:r>
        <w:rPr>
          <w:noProof/>
        </w:rPr>
        <w:t>Table 5. Volunteer effort, spring 2011.</w:t>
      </w:r>
      <w:r>
        <w:rPr>
          <w:noProof/>
        </w:rPr>
        <w:tab/>
      </w:r>
      <w:r>
        <w:rPr>
          <w:noProof/>
        </w:rPr>
        <w:fldChar w:fldCharType="begin"/>
      </w:r>
      <w:r>
        <w:rPr>
          <w:noProof/>
        </w:rPr>
        <w:instrText xml:space="preserve"> PAGEREF _Toc173315887 \h </w:instrText>
      </w:r>
      <w:r>
        <w:rPr>
          <w:noProof/>
        </w:rPr>
      </w:r>
      <w:r>
        <w:rPr>
          <w:noProof/>
        </w:rPr>
        <w:fldChar w:fldCharType="separate"/>
      </w:r>
      <w:r>
        <w:rPr>
          <w:noProof/>
        </w:rPr>
        <w:t>36</w:t>
      </w:r>
      <w:r>
        <w:rPr>
          <w:noProof/>
        </w:rPr>
        <w:fldChar w:fldCharType="end"/>
      </w:r>
    </w:p>
    <w:p w14:paraId="1A6A27B9" w14:textId="7AE5E3CF" w:rsidR="003734B8" w:rsidRDefault="003734B8">
      <w:pPr>
        <w:pStyle w:val="Tabledesillustrations"/>
        <w:rPr>
          <w:rFonts w:asciiTheme="minorHAnsi" w:eastAsiaTheme="minorEastAsia" w:hAnsiTheme="minorHAnsi" w:cstheme="minorBidi"/>
          <w:noProof/>
          <w:szCs w:val="24"/>
          <w:lang w:val="fr-FR" w:eastAsia="ja-JP"/>
        </w:rPr>
      </w:pPr>
      <w:r>
        <w:rPr>
          <w:noProof/>
        </w:rPr>
        <w:t>Table 6. Estimated Total of species observed in spring at Cabot Head Research Station</w:t>
      </w:r>
      <w:r>
        <w:rPr>
          <w:noProof/>
        </w:rPr>
        <w:tab/>
      </w:r>
      <w:r>
        <w:rPr>
          <w:noProof/>
        </w:rPr>
        <w:fldChar w:fldCharType="begin"/>
      </w:r>
      <w:r>
        <w:rPr>
          <w:noProof/>
        </w:rPr>
        <w:instrText xml:space="preserve"> PAGEREF _Toc173315888 \h </w:instrText>
      </w:r>
      <w:r>
        <w:rPr>
          <w:noProof/>
        </w:rPr>
      </w:r>
      <w:r>
        <w:rPr>
          <w:noProof/>
        </w:rPr>
        <w:fldChar w:fldCharType="separate"/>
      </w:r>
      <w:r>
        <w:rPr>
          <w:noProof/>
        </w:rPr>
        <w:t>37</w:t>
      </w:r>
      <w:r>
        <w:rPr>
          <w:noProof/>
        </w:rPr>
        <w:fldChar w:fldCharType="end"/>
      </w:r>
    </w:p>
    <w:p w14:paraId="1D2E77AA" w14:textId="77777777" w:rsidR="003734B8" w:rsidRDefault="00A45E25">
      <w:pPr>
        <w:pStyle w:val="Tabledesillustrations"/>
        <w:rPr>
          <w:noProof/>
        </w:rPr>
      </w:pPr>
      <w:r>
        <w:fldChar w:fldCharType="end"/>
      </w:r>
      <w:r>
        <w:fldChar w:fldCharType="begin"/>
      </w:r>
      <w:r>
        <w:instrText xml:space="preserve"> </w:instrText>
      </w:r>
      <w:r w:rsidR="00A92CBD">
        <w:instrText>TOC</w:instrText>
      </w:r>
      <w:r>
        <w:instrText xml:space="preserve"> \h \z \t "fig" \c </w:instrText>
      </w:r>
      <w:r>
        <w:fldChar w:fldCharType="separate"/>
      </w:r>
    </w:p>
    <w:p w14:paraId="1AB171C1" w14:textId="0522C9DB" w:rsidR="003734B8" w:rsidRDefault="003734B8">
      <w:pPr>
        <w:pStyle w:val="Tabledesillustrations"/>
        <w:rPr>
          <w:rFonts w:asciiTheme="minorHAnsi" w:eastAsiaTheme="minorEastAsia" w:hAnsiTheme="minorHAnsi" w:cstheme="minorBidi"/>
          <w:noProof/>
          <w:szCs w:val="24"/>
          <w:lang w:val="fr-FR" w:eastAsia="ja-JP"/>
        </w:rPr>
      </w:pPr>
      <w:r>
        <w:rPr>
          <w:noProof/>
        </w:rPr>
        <w:t>Figure 1. Daily and cumulative numbers of species of warblers detected at Cabot Head Research Station in spring 2011.</w:t>
      </w:r>
      <w:r>
        <w:rPr>
          <w:noProof/>
        </w:rPr>
        <w:tab/>
      </w:r>
      <w:r>
        <w:rPr>
          <w:noProof/>
        </w:rPr>
        <w:fldChar w:fldCharType="begin"/>
      </w:r>
      <w:r>
        <w:rPr>
          <w:noProof/>
        </w:rPr>
        <w:instrText xml:space="preserve"> PAGEREF _Toc173315889 \h </w:instrText>
      </w:r>
      <w:r>
        <w:rPr>
          <w:noProof/>
        </w:rPr>
      </w:r>
      <w:r>
        <w:rPr>
          <w:noProof/>
        </w:rPr>
        <w:fldChar w:fldCharType="separate"/>
      </w:r>
      <w:r>
        <w:rPr>
          <w:noProof/>
        </w:rPr>
        <w:t>16</w:t>
      </w:r>
      <w:r>
        <w:rPr>
          <w:noProof/>
        </w:rPr>
        <w:fldChar w:fldCharType="end"/>
      </w:r>
    </w:p>
    <w:p w14:paraId="2465A70C" w14:textId="2E0A5C3D" w:rsidR="003734B8" w:rsidRDefault="003734B8">
      <w:pPr>
        <w:pStyle w:val="Tabledesillustrations"/>
        <w:rPr>
          <w:rFonts w:asciiTheme="minorHAnsi" w:eastAsiaTheme="minorEastAsia" w:hAnsiTheme="minorHAnsi" w:cstheme="minorBidi"/>
          <w:noProof/>
          <w:szCs w:val="24"/>
          <w:lang w:val="fr-FR" w:eastAsia="ja-JP"/>
        </w:rPr>
      </w:pPr>
      <w:r>
        <w:rPr>
          <w:noProof/>
        </w:rPr>
        <w:t>Figure 2. Weekly capture rates at Cabot Head Research Station for springs</w:t>
      </w:r>
      <w:r>
        <w:rPr>
          <w:noProof/>
        </w:rPr>
        <w:tab/>
      </w:r>
      <w:r>
        <w:rPr>
          <w:noProof/>
        </w:rPr>
        <w:fldChar w:fldCharType="begin"/>
      </w:r>
      <w:r>
        <w:rPr>
          <w:noProof/>
        </w:rPr>
        <w:instrText xml:space="preserve"> PAGEREF _Toc173315890 \h </w:instrText>
      </w:r>
      <w:r>
        <w:rPr>
          <w:noProof/>
        </w:rPr>
      </w:r>
      <w:r>
        <w:rPr>
          <w:noProof/>
        </w:rPr>
        <w:fldChar w:fldCharType="separate"/>
      </w:r>
      <w:r>
        <w:rPr>
          <w:noProof/>
        </w:rPr>
        <w:t>22</w:t>
      </w:r>
      <w:r>
        <w:rPr>
          <w:noProof/>
        </w:rPr>
        <w:fldChar w:fldCharType="end"/>
      </w:r>
    </w:p>
    <w:p w14:paraId="6AC63818" w14:textId="5E816E7E" w:rsidR="003734B8" w:rsidRDefault="003734B8">
      <w:pPr>
        <w:pStyle w:val="Tabledesillustrations"/>
        <w:rPr>
          <w:rFonts w:asciiTheme="minorHAnsi" w:eastAsiaTheme="minorEastAsia" w:hAnsiTheme="minorHAnsi" w:cstheme="minorBidi"/>
          <w:noProof/>
          <w:szCs w:val="24"/>
          <w:lang w:val="fr-FR" w:eastAsia="ja-JP"/>
        </w:rPr>
      </w:pPr>
      <w:r>
        <w:rPr>
          <w:noProof/>
        </w:rPr>
        <w:t>Figure 3. Weekly number of banded birds at Cabot Head Research Station for springs.</w:t>
      </w:r>
      <w:r>
        <w:rPr>
          <w:noProof/>
        </w:rPr>
        <w:tab/>
      </w:r>
      <w:r>
        <w:rPr>
          <w:noProof/>
        </w:rPr>
        <w:fldChar w:fldCharType="begin"/>
      </w:r>
      <w:r>
        <w:rPr>
          <w:noProof/>
        </w:rPr>
        <w:instrText xml:space="preserve"> PAGEREF _Toc173315891 \h </w:instrText>
      </w:r>
      <w:r>
        <w:rPr>
          <w:noProof/>
        </w:rPr>
      </w:r>
      <w:r>
        <w:rPr>
          <w:noProof/>
        </w:rPr>
        <w:fldChar w:fldCharType="separate"/>
      </w:r>
      <w:r>
        <w:rPr>
          <w:noProof/>
        </w:rPr>
        <w:t>22</w:t>
      </w:r>
      <w:r>
        <w:rPr>
          <w:noProof/>
        </w:rPr>
        <w:fldChar w:fldCharType="end"/>
      </w:r>
    </w:p>
    <w:p w14:paraId="5162EE86" w14:textId="2678CBEA" w:rsidR="003734B8" w:rsidRDefault="003734B8">
      <w:pPr>
        <w:pStyle w:val="Tabledesillustrations"/>
        <w:rPr>
          <w:rFonts w:asciiTheme="minorHAnsi" w:eastAsiaTheme="minorEastAsia" w:hAnsiTheme="minorHAnsi" w:cstheme="minorBidi"/>
          <w:noProof/>
          <w:szCs w:val="24"/>
          <w:lang w:val="fr-FR" w:eastAsia="ja-JP"/>
        </w:rPr>
      </w:pPr>
      <w:r>
        <w:rPr>
          <w:noProof/>
        </w:rPr>
        <w:t>Figure 4. Weekly proportion of realized mist net hours at Cabot Head Research Station for springs.</w:t>
      </w:r>
      <w:r>
        <w:rPr>
          <w:noProof/>
        </w:rPr>
        <w:tab/>
      </w:r>
      <w:r>
        <w:rPr>
          <w:noProof/>
        </w:rPr>
        <w:fldChar w:fldCharType="begin"/>
      </w:r>
      <w:r>
        <w:rPr>
          <w:noProof/>
        </w:rPr>
        <w:instrText xml:space="preserve"> PAGEREF _Toc173315892 \h </w:instrText>
      </w:r>
      <w:r>
        <w:rPr>
          <w:noProof/>
        </w:rPr>
      </w:r>
      <w:r>
        <w:rPr>
          <w:noProof/>
        </w:rPr>
        <w:fldChar w:fldCharType="separate"/>
      </w:r>
      <w:r>
        <w:rPr>
          <w:noProof/>
        </w:rPr>
        <w:t>23</w:t>
      </w:r>
      <w:r>
        <w:rPr>
          <w:noProof/>
        </w:rPr>
        <w:fldChar w:fldCharType="end"/>
      </w:r>
    </w:p>
    <w:p w14:paraId="5B65639E" w14:textId="77777777" w:rsidR="003734B8" w:rsidRDefault="003734B8">
      <w:pPr>
        <w:pStyle w:val="Tabledesillustrations"/>
        <w:rPr>
          <w:rFonts w:asciiTheme="minorHAnsi" w:eastAsiaTheme="minorEastAsia" w:hAnsiTheme="minorHAnsi" w:cstheme="minorBidi"/>
          <w:noProof/>
          <w:szCs w:val="24"/>
          <w:lang w:val="fr-FR" w:eastAsia="ja-JP"/>
        </w:rPr>
      </w:pPr>
      <w:r>
        <w:rPr>
          <w:noProof/>
        </w:rPr>
        <w:t>Figure 5. Daily number of captured and recaptured birds at Cabot Head Research Station, spring 2011.</w:t>
      </w:r>
      <w:r>
        <w:rPr>
          <w:noProof/>
        </w:rPr>
        <w:tab/>
      </w:r>
      <w:r>
        <w:rPr>
          <w:noProof/>
        </w:rPr>
        <w:fldChar w:fldCharType="begin"/>
      </w:r>
      <w:r>
        <w:rPr>
          <w:noProof/>
        </w:rPr>
        <w:instrText xml:space="preserve"> PAGEREF _Toc173315893 \h </w:instrText>
      </w:r>
      <w:r>
        <w:rPr>
          <w:noProof/>
        </w:rPr>
      </w:r>
      <w:r>
        <w:rPr>
          <w:noProof/>
        </w:rPr>
        <w:fldChar w:fldCharType="separate"/>
      </w:r>
      <w:r>
        <w:rPr>
          <w:noProof/>
        </w:rPr>
        <w:t>23</w:t>
      </w:r>
      <w:r>
        <w:rPr>
          <w:noProof/>
        </w:rPr>
        <w:fldChar w:fldCharType="end"/>
      </w:r>
    </w:p>
    <w:p w14:paraId="5BAB958A" w14:textId="6D6719C4" w:rsidR="003734B8" w:rsidRDefault="003734B8">
      <w:pPr>
        <w:pStyle w:val="Tabledesillustrations"/>
        <w:rPr>
          <w:rFonts w:asciiTheme="minorHAnsi" w:eastAsiaTheme="minorEastAsia" w:hAnsiTheme="minorHAnsi" w:cstheme="minorBidi"/>
          <w:noProof/>
          <w:szCs w:val="24"/>
          <w:lang w:val="fr-FR" w:eastAsia="ja-JP"/>
        </w:rPr>
      </w:pPr>
      <w:r>
        <w:rPr>
          <w:noProof/>
        </w:rPr>
        <w:t>Figure 6</w:t>
      </w:r>
      <w:r w:rsidRPr="00DE20C1">
        <w:rPr>
          <w:noProof/>
          <w:lang w:val="en-CA"/>
        </w:rPr>
        <w:t>. Wind pattern at Cabot Head Research Station, spring 2011.</w:t>
      </w:r>
      <w:r>
        <w:rPr>
          <w:noProof/>
        </w:rPr>
        <w:tab/>
      </w:r>
      <w:r>
        <w:rPr>
          <w:noProof/>
        </w:rPr>
        <w:fldChar w:fldCharType="begin"/>
      </w:r>
      <w:r>
        <w:rPr>
          <w:noProof/>
        </w:rPr>
        <w:instrText xml:space="preserve"> PAGEREF _Toc173315894 \h </w:instrText>
      </w:r>
      <w:r>
        <w:rPr>
          <w:noProof/>
        </w:rPr>
      </w:r>
      <w:r>
        <w:rPr>
          <w:noProof/>
        </w:rPr>
        <w:fldChar w:fldCharType="separate"/>
      </w:r>
      <w:r>
        <w:rPr>
          <w:noProof/>
        </w:rPr>
        <w:t>25</w:t>
      </w:r>
      <w:r>
        <w:rPr>
          <w:noProof/>
        </w:rPr>
        <w:fldChar w:fldCharType="end"/>
      </w:r>
    </w:p>
    <w:p w14:paraId="6094B39C" w14:textId="275452D7" w:rsidR="003734B8" w:rsidRDefault="003734B8">
      <w:pPr>
        <w:pStyle w:val="Tabledesillustrations"/>
        <w:rPr>
          <w:rFonts w:asciiTheme="minorHAnsi" w:eastAsiaTheme="minorEastAsia" w:hAnsiTheme="minorHAnsi" w:cstheme="minorBidi"/>
          <w:noProof/>
          <w:szCs w:val="24"/>
          <w:lang w:val="fr-FR" w:eastAsia="ja-JP"/>
        </w:rPr>
      </w:pPr>
      <w:r>
        <w:rPr>
          <w:noProof/>
        </w:rPr>
        <w:t>Figure 7. Capture rates per mist net for springs.</w:t>
      </w:r>
      <w:r>
        <w:rPr>
          <w:noProof/>
        </w:rPr>
        <w:tab/>
      </w:r>
      <w:r>
        <w:rPr>
          <w:noProof/>
        </w:rPr>
        <w:fldChar w:fldCharType="begin"/>
      </w:r>
      <w:r>
        <w:rPr>
          <w:noProof/>
        </w:rPr>
        <w:instrText xml:space="preserve"> PAGEREF _Toc173315895 \h </w:instrText>
      </w:r>
      <w:r>
        <w:rPr>
          <w:noProof/>
        </w:rPr>
      </w:r>
      <w:r>
        <w:rPr>
          <w:noProof/>
        </w:rPr>
        <w:fldChar w:fldCharType="separate"/>
      </w:r>
      <w:r>
        <w:rPr>
          <w:noProof/>
        </w:rPr>
        <w:t>29</w:t>
      </w:r>
      <w:r>
        <w:rPr>
          <w:noProof/>
        </w:rPr>
        <w:fldChar w:fldCharType="end"/>
      </w:r>
    </w:p>
    <w:p w14:paraId="43BB57C4" w14:textId="77777777" w:rsidR="003734B8" w:rsidRDefault="003734B8">
      <w:pPr>
        <w:pStyle w:val="Tabledesillustrations"/>
        <w:rPr>
          <w:rFonts w:asciiTheme="minorHAnsi" w:eastAsiaTheme="minorEastAsia" w:hAnsiTheme="minorHAnsi" w:cstheme="minorBidi"/>
          <w:noProof/>
          <w:szCs w:val="24"/>
          <w:lang w:val="fr-FR" w:eastAsia="ja-JP"/>
        </w:rPr>
      </w:pPr>
      <w:r>
        <w:rPr>
          <w:noProof/>
        </w:rPr>
        <w:t>Figure 8. Coverage (in mist net hour) at Cabot Head Research Station, spring 2011.</w:t>
      </w:r>
      <w:r>
        <w:rPr>
          <w:noProof/>
        </w:rPr>
        <w:tab/>
      </w:r>
      <w:r>
        <w:rPr>
          <w:noProof/>
        </w:rPr>
        <w:fldChar w:fldCharType="begin"/>
      </w:r>
      <w:r>
        <w:rPr>
          <w:noProof/>
        </w:rPr>
        <w:instrText xml:space="preserve"> PAGEREF _Toc173315896 \h </w:instrText>
      </w:r>
      <w:r>
        <w:rPr>
          <w:noProof/>
        </w:rPr>
      </w:r>
      <w:r>
        <w:rPr>
          <w:noProof/>
        </w:rPr>
        <w:fldChar w:fldCharType="separate"/>
      </w:r>
      <w:r>
        <w:rPr>
          <w:noProof/>
        </w:rPr>
        <w:t>30</w:t>
      </w:r>
      <w:r>
        <w:rPr>
          <w:noProof/>
        </w:rPr>
        <w:fldChar w:fldCharType="end"/>
      </w:r>
    </w:p>
    <w:p w14:paraId="28CC1112" w14:textId="77777777" w:rsidR="00A45E25" w:rsidRDefault="00A45E25">
      <w:pPr>
        <w:pStyle w:val="Tabledesillustrations"/>
      </w:pPr>
      <w:r>
        <w:fldChar w:fldCharType="end"/>
      </w:r>
    </w:p>
    <w:p w14:paraId="37B7A599" w14:textId="77777777" w:rsidR="00A45E25" w:rsidRDefault="00A45E25">
      <w:pPr>
        <w:widowControl w:val="0"/>
        <w:outlineLvl w:val="0"/>
        <w:rPr>
          <w:rFonts w:ascii="Times New Roman" w:hAnsi="Times New Roman"/>
          <w:b/>
        </w:rPr>
      </w:pPr>
      <w:r>
        <w:rPr>
          <w:rFonts w:ascii="Times New Roman" w:hAnsi="Times New Roman"/>
          <w:b/>
        </w:rPr>
        <w:t>Citation:</w:t>
      </w:r>
    </w:p>
    <w:p w14:paraId="1B58B20E" w14:textId="77777777" w:rsidR="00A45E25" w:rsidRDefault="00A45E25">
      <w:pPr>
        <w:widowControl w:val="0"/>
        <w:outlineLvl w:val="0"/>
      </w:pPr>
      <w:r>
        <w:t xml:space="preserve">Menu, S. September 2011. </w:t>
      </w:r>
      <w:proofErr w:type="gramStart"/>
      <w:r>
        <w:t>Migration Monitoring at Cabot Head, Spring 2011.</w:t>
      </w:r>
      <w:proofErr w:type="gramEnd"/>
      <w:r>
        <w:t xml:space="preserve"> Unpublished report for Bruce Peninsula Bird Observatory</w:t>
      </w:r>
    </w:p>
    <w:p w14:paraId="34B383E6" w14:textId="77777777" w:rsidR="00A45E25" w:rsidRDefault="00A45E25">
      <w:pPr>
        <w:pStyle w:val="Titre1"/>
      </w:pPr>
      <w:r>
        <w:br w:type="page"/>
      </w:r>
      <w:bookmarkStart w:id="2" w:name="_Hlt110742887"/>
      <w:bookmarkStart w:id="3" w:name="_Toc110743223"/>
      <w:bookmarkStart w:id="4" w:name="_Toc173315865"/>
      <w:r>
        <w:lastRenderedPageBreak/>
        <w:t>Preface</w:t>
      </w:r>
      <w:bookmarkEnd w:id="2"/>
      <w:bookmarkEnd w:id="3"/>
      <w:bookmarkEnd w:id="4"/>
    </w:p>
    <w:p w14:paraId="65D7ECF6" w14:textId="77777777" w:rsidR="00A45E25" w:rsidRDefault="00A45E25"/>
    <w:p w14:paraId="27AA947A" w14:textId="77777777" w:rsidR="00A45E25" w:rsidRDefault="00A45E25"/>
    <w:p w14:paraId="560ED081" w14:textId="77777777" w:rsidR="00A45E25" w:rsidRDefault="00A45E25">
      <w:pPr>
        <w:pStyle w:val="Retraitcorpsdetexte"/>
        <w:tabs>
          <w:tab w:val="left" w:pos="0"/>
        </w:tabs>
        <w:rPr>
          <w:rFonts w:ascii="Times New Roman" w:hAnsi="Times New Roman"/>
        </w:rPr>
      </w:pPr>
      <w:r>
        <w:rPr>
          <w:rFonts w:ascii="Times New Roman" w:hAnsi="Times New Roman"/>
        </w:rPr>
        <w:t xml:space="preserve">Cabot Head is a promontory of the northeast headland of the upper Bruce Peninsula in south-central Ontario. Cabot Head Research Station (CHRS) is situated on the western side of </w:t>
      </w:r>
      <w:proofErr w:type="spellStart"/>
      <w:r>
        <w:rPr>
          <w:rFonts w:ascii="Times New Roman" w:hAnsi="Times New Roman"/>
        </w:rPr>
        <w:t>Wingfield</w:t>
      </w:r>
      <w:proofErr w:type="spellEnd"/>
      <w:r>
        <w:rPr>
          <w:rFonts w:ascii="Times New Roman" w:hAnsi="Times New Roman"/>
        </w:rPr>
        <w:t xml:space="preserve"> Basin (at 45°15’N, 81°18’W) near the community of Dyer’s Bay. In 2001, </w:t>
      </w:r>
      <w:proofErr w:type="gramStart"/>
      <w:r>
        <w:rPr>
          <w:rFonts w:ascii="Times New Roman" w:hAnsi="Times New Roman"/>
        </w:rPr>
        <w:t>Cabot Head was designated as an Important Bird Area (IBA) by Birdlife International</w:t>
      </w:r>
      <w:proofErr w:type="gramEnd"/>
      <w:r>
        <w:rPr>
          <w:rFonts w:ascii="Times New Roman" w:hAnsi="Times New Roman"/>
        </w:rPr>
        <w:t xml:space="preserve"> for its significant concentrations of migratory bird species (</w:t>
      </w:r>
      <w:proofErr w:type="spellStart"/>
      <w:r>
        <w:rPr>
          <w:rFonts w:ascii="Times New Roman" w:hAnsi="Times New Roman"/>
        </w:rPr>
        <w:t>Cheskey</w:t>
      </w:r>
      <w:proofErr w:type="spellEnd"/>
      <w:r>
        <w:rPr>
          <w:rFonts w:ascii="Times New Roman" w:hAnsi="Times New Roman"/>
        </w:rPr>
        <w:t xml:space="preserve"> and Wilson, 2001). Ontario Parks and Bruce Peninsula Bird Observatory (BPBO) manage Cabot Head Research Station.</w:t>
      </w:r>
    </w:p>
    <w:p w14:paraId="1161C9F2" w14:textId="77777777" w:rsidR="00A45E25" w:rsidRDefault="00A45E25">
      <w:pPr>
        <w:spacing w:line="360" w:lineRule="auto"/>
        <w:ind w:left="720"/>
        <w:rPr>
          <w:rFonts w:ascii="Times New Roman" w:hAnsi="Times New Roman"/>
        </w:rPr>
      </w:pPr>
    </w:p>
    <w:p w14:paraId="6F8CFDA9" w14:textId="77777777" w:rsidR="00A45E25" w:rsidRDefault="00A45E25">
      <w:pPr>
        <w:widowControl w:val="0"/>
        <w:spacing w:line="360" w:lineRule="auto"/>
        <w:rPr>
          <w:rFonts w:ascii="Times New Roman" w:hAnsi="Times New Roman"/>
        </w:rPr>
      </w:pPr>
      <w:r>
        <w:rPr>
          <w:rFonts w:ascii="Times New Roman" w:hAnsi="Times New Roman"/>
        </w:rPr>
        <w:tab/>
        <w:t xml:space="preserve">The Breeding Bird Survey (BBS) is the principle method for monitoring bird populations in the United States. However, breeding ranges of many species in northern Canada are inaccessible to roadside surveys and are therefore poorly monitored by the BBS method. The Canadian Migration Monitoring Network (CMMN) is a nation wide Bird Studies Canada initiative, enacted to assess changes in populations during migration. There are 21 stations across Canada where data are being collected for each bird species during the spring and fall migrations, typically through a standardized capture and observation protocol. Bruce Peninsula Bird Observatory has demonstrated through data collection since 1998 that Cabot Head is a significant site for monitoring migrating </w:t>
      </w:r>
      <w:proofErr w:type="spellStart"/>
      <w:r>
        <w:rPr>
          <w:rFonts w:ascii="Times New Roman" w:hAnsi="Times New Roman"/>
        </w:rPr>
        <w:t>landbirds</w:t>
      </w:r>
      <w:proofErr w:type="spellEnd"/>
      <w:r>
        <w:rPr>
          <w:rFonts w:ascii="Times New Roman" w:hAnsi="Times New Roman"/>
        </w:rPr>
        <w:t>. In recognition of its importance and established migration monitoring effort, BPBO became a member of the CMMN in fall 2003.</w:t>
      </w:r>
    </w:p>
    <w:p w14:paraId="0EEC37CE" w14:textId="77777777" w:rsidR="00A45E25" w:rsidRDefault="00A45E25">
      <w:pPr>
        <w:spacing w:line="360" w:lineRule="auto"/>
        <w:rPr>
          <w:rFonts w:ascii="Times New Roman" w:hAnsi="Times New Roman"/>
        </w:rPr>
      </w:pPr>
    </w:p>
    <w:p w14:paraId="1725939C" w14:textId="77777777" w:rsidR="00A45E25" w:rsidRDefault="00A45E25">
      <w:pPr>
        <w:pStyle w:val="Retraitcorpsdetexte"/>
      </w:pPr>
      <w:r>
        <w:t>Bruce Peninsula Bird Observatory was incorporated as a non-profit charitable organization in 2001 to initiate and direct ornithological assessments and monitoring at Cabot Head and surrounding areas.</w:t>
      </w:r>
      <w:r>
        <w:rPr>
          <w:b/>
        </w:rPr>
        <w:t xml:space="preserve"> </w:t>
      </w:r>
      <w:r>
        <w:t xml:space="preserve">Migration monitoring has been the primary focus of bird research at Cabot Head since 1998. This document reports on results of the spring, 2011, </w:t>
      </w:r>
      <w:proofErr w:type="gramStart"/>
      <w:r>
        <w:t>migration monitoring</w:t>
      </w:r>
      <w:proofErr w:type="gramEnd"/>
      <w:r>
        <w:t xml:space="preserve"> season at Cabot Head Research Station. </w:t>
      </w:r>
    </w:p>
    <w:p w14:paraId="179C7CE0" w14:textId="77777777" w:rsidR="00A45E25" w:rsidRDefault="00A45E25">
      <w:pPr>
        <w:widowControl w:val="0"/>
        <w:spacing w:line="360" w:lineRule="auto"/>
        <w:rPr>
          <w:rFonts w:ascii="Times New Roman" w:hAnsi="Times New Roman"/>
        </w:rPr>
      </w:pPr>
    </w:p>
    <w:p w14:paraId="696F4F80" w14:textId="77777777" w:rsidR="00A45E25" w:rsidRDefault="00A45E25">
      <w:pPr>
        <w:widowControl w:val="0"/>
        <w:spacing w:line="360" w:lineRule="auto"/>
        <w:rPr>
          <w:rFonts w:ascii="Times New Roman" w:hAnsi="Times New Roman"/>
        </w:rPr>
      </w:pPr>
    </w:p>
    <w:p w14:paraId="6E49CF31" w14:textId="77777777" w:rsidR="00A45E25" w:rsidRDefault="00A45E25">
      <w:pPr>
        <w:widowControl w:val="0"/>
        <w:spacing w:line="360" w:lineRule="auto"/>
        <w:rPr>
          <w:rFonts w:ascii="Times New Roman" w:hAnsi="Times New Roman"/>
        </w:rPr>
      </w:pPr>
    </w:p>
    <w:p w14:paraId="209E8802" w14:textId="77777777" w:rsidR="00A45E25" w:rsidRDefault="00A45E25">
      <w:pPr>
        <w:widowControl w:val="0"/>
        <w:spacing w:line="360" w:lineRule="auto"/>
        <w:rPr>
          <w:rFonts w:ascii="Times New Roman" w:hAnsi="Times New Roman"/>
        </w:rPr>
      </w:pPr>
    </w:p>
    <w:p w14:paraId="7CD47C48" w14:textId="77777777" w:rsidR="00A45E25" w:rsidRDefault="00A45E25">
      <w:pPr>
        <w:pStyle w:val="Titre1"/>
      </w:pPr>
      <w:bookmarkStart w:id="5" w:name="_Toc110743224"/>
      <w:r>
        <w:br w:type="page"/>
      </w:r>
      <w:bookmarkStart w:id="6" w:name="_Toc173315866"/>
      <w:r>
        <w:lastRenderedPageBreak/>
        <w:t>Executive Summary</w:t>
      </w:r>
      <w:bookmarkEnd w:id="5"/>
      <w:bookmarkEnd w:id="6"/>
    </w:p>
    <w:p w14:paraId="7EB0C1E6" w14:textId="77777777" w:rsidR="00A45E25" w:rsidRDefault="00A45E25">
      <w:pPr>
        <w:widowControl w:val="0"/>
        <w:spacing w:line="360" w:lineRule="auto"/>
        <w:jc w:val="center"/>
        <w:rPr>
          <w:rFonts w:ascii="Times New Roman" w:hAnsi="Times New Roman"/>
          <w:b/>
        </w:rPr>
      </w:pPr>
    </w:p>
    <w:p w14:paraId="5E0B9C8C" w14:textId="31BB5C2B" w:rsidR="00A45E25" w:rsidRDefault="00A45E25">
      <w:pPr>
        <w:widowControl w:val="0"/>
        <w:spacing w:line="360" w:lineRule="auto"/>
        <w:rPr>
          <w:rFonts w:ascii="Times New Roman" w:hAnsi="Times New Roman"/>
        </w:rPr>
      </w:pPr>
      <w:r>
        <w:rPr>
          <w:rFonts w:ascii="Times New Roman" w:hAnsi="Times New Roman"/>
        </w:rPr>
        <w:tab/>
        <w:t>In this document are summarized the results of migration monitoring at Cabot Head in spring, 2011. Sp</w:t>
      </w:r>
      <w:r w:rsidR="0016140C">
        <w:rPr>
          <w:rFonts w:ascii="Times New Roman" w:hAnsi="Times New Roman"/>
        </w:rPr>
        <w:t>ring fieldwork began on April 17</w:t>
      </w:r>
      <w:r>
        <w:rPr>
          <w:rFonts w:ascii="Times New Roman" w:hAnsi="Times New Roman"/>
        </w:rPr>
        <w:t xml:space="preserve"> and en</w:t>
      </w:r>
      <w:r w:rsidR="0016140C">
        <w:rPr>
          <w:rFonts w:ascii="Times New Roman" w:hAnsi="Times New Roman"/>
        </w:rPr>
        <w:t>ded on June 10 for a total of 55</w:t>
      </w:r>
      <w:r>
        <w:rPr>
          <w:rFonts w:ascii="Times New Roman" w:hAnsi="Times New Roman"/>
        </w:rPr>
        <w:t xml:space="preserve"> consecutive </w:t>
      </w:r>
      <w:r w:rsidR="0008192E">
        <w:rPr>
          <w:rFonts w:ascii="Times New Roman" w:hAnsi="Times New Roman"/>
        </w:rPr>
        <w:t>days of coverage. A total of 165</w:t>
      </w:r>
      <w:r>
        <w:rPr>
          <w:rFonts w:ascii="Times New Roman" w:hAnsi="Times New Roman"/>
        </w:rPr>
        <w:t xml:space="preserve"> species were detected during the monit</w:t>
      </w:r>
      <w:r w:rsidR="0008192E">
        <w:rPr>
          <w:rFonts w:ascii="Times New Roman" w:hAnsi="Times New Roman"/>
        </w:rPr>
        <w:t>oring period. A total of 1,446</w:t>
      </w:r>
      <w:r>
        <w:rPr>
          <w:rFonts w:ascii="Times New Roman" w:hAnsi="Times New Roman"/>
        </w:rPr>
        <w:t xml:space="preserve"> birds of 66 species were banded and </w:t>
      </w:r>
      <w:r w:rsidR="006639E3" w:rsidRPr="006639E3">
        <w:rPr>
          <w:rFonts w:ascii="Times New Roman" w:hAnsi="Times New Roman"/>
        </w:rPr>
        <w:t>100</w:t>
      </w:r>
      <w:r>
        <w:rPr>
          <w:rFonts w:ascii="Times New Roman" w:hAnsi="Times New Roman"/>
          <w:b/>
        </w:rPr>
        <w:t xml:space="preserve"> </w:t>
      </w:r>
      <w:r>
        <w:rPr>
          <w:rFonts w:ascii="Times New Roman" w:hAnsi="Times New Roman"/>
        </w:rPr>
        <w:t xml:space="preserve">birds of </w:t>
      </w:r>
      <w:r w:rsidR="006639E3">
        <w:rPr>
          <w:rFonts w:ascii="Times New Roman" w:hAnsi="Times New Roman"/>
          <w:bCs/>
        </w:rPr>
        <w:t>23</w:t>
      </w:r>
      <w:r w:rsidRPr="0008192E">
        <w:rPr>
          <w:rFonts w:ascii="Times New Roman" w:hAnsi="Times New Roman"/>
          <w:b/>
        </w:rPr>
        <w:t xml:space="preserve"> </w:t>
      </w:r>
      <w:r>
        <w:rPr>
          <w:rFonts w:ascii="Times New Roman" w:hAnsi="Times New Roman"/>
        </w:rPr>
        <w:t xml:space="preserve">species were recaptured. Recapture data indicates that overall stopover rates at Cabot Head are low. Analysis of capture rate per net location indicates a large degree of variation associated with habitat characteristics. </w:t>
      </w:r>
    </w:p>
    <w:p w14:paraId="7E819AC5" w14:textId="77777777" w:rsidR="00A45E25" w:rsidRDefault="00A45E25">
      <w:pPr>
        <w:pStyle w:val="Pieddepage"/>
        <w:widowControl w:val="0"/>
        <w:tabs>
          <w:tab w:val="clear" w:pos="4320"/>
          <w:tab w:val="clear" w:pos="8640"/>
        </w:tabs>
        <w:rPr>
          <w:rFonts w:ascii="Times New Roman" w:hAnsi="Times New Roman"/>
        </w:rPr>
      </w:pPr>
    </w:p>
    <w:p w14:paraId="4D1B77B1" w14:textId="77777777" w:rsidR="00A45E25" w:rsidRDefault="00A45E25">
      <w:pPr>
        <w:pStyle w:val="Retraitcorpsdetexte3"/>
      </w:pPr>
      <w:r>
        <w:t>The defining char</w:t>
      </w:r>
      <w:r w:rsidR="0008192E">
        <w:t>acteristic of spring 2011 was of a cool and wet weather throughout much of the season. There were very many</w:t>
      </w:r>
      <w:r>
        <w:t xml:space="preserve"> periods of rain or strong winds during the monitoring per</w:t>
      </w:r>
      <w:r w:rsidR="0008192E">
        <w:t>iod. As a consequence, there were many</w:t>
      </w:r>
      <w:r>
        <w:t xml:space="preserve"> day</w:t>
      </w:r>
      <w:r w:rsidR="0008192E">
        <w:t>s</w:t>
      </w:r>
      <w:r>
        <w:t xml:space="preserve"> without any banding (</w:t>
      </w:r>
      <w:r w:rsidR="0016140C">
        <w:t>almost a day out of 5, for a total of 10</w:t>
      </w:r>
      <w:r>
        <w:t>) and</w:t>
      </w:r>
      <w:r w:rsidR="0016140C">
        <w:t xml:space="preserve"> only 32 days (58</w:t>
      </w:r>
      <w:r>
        <w:t>% of the monitoring period) with very good coverage (more than 80 mist net hours in a day for a potential of 90). Nonetheless, the banding total is</w:t>
      </w:r>
      <w:r w:rsidR="003A2A72">
        <w:t xml:space="preserve"> the 4</w:t>
      </w:r>
      <w:r w:rsidR="003A2A72" w:rsidRPr="003A2A72">
        <w:rPr>
          <w:vertAlign w:val="superscript"/>
        </w:rPr>
        <w:t>th</w:t>
      </w:r>
      <w:r w:rsidR="003A2A72">
        <w:t xml:space="preserve"> highest in 10 years</w:t>
      </w:r>
      <w:r>
        <w:t xml:space="preserve">. </w:t>
      </w:r>
      <w:r w:rsidR="00FF5522">
        <w:t>Four</w:t>
      </w:r>
      <w:r>
        <w:t xml:space="preserve"> species,</w:t>
      </w:r>
      <w:r w:rsidR="00FF5522">
        <w:t xml:space="preserve"> Black-capped Chickadee, Ruby- and Golden-crowned Kinglets, and</w:t>
      </w:r>
      <w:r>
        <w:t xml:space="preserve"> American Redstart, represent </w:t>
      </w:r>
      <w:r w:rsidR="00FF5522">
        <w:t>40</w:t>
      </w:r>
      <w:r>
        <w:t>% of the banding total, with</w:t>
      </w:r>
      <w:r w:rsidR="00FF5522">
        <w:t xml:space="preserve"> about 10% for each species.</w:t>
      </w:r>
      <w:r>
        <w:t xml:space="preserve"> For most species,</w:t>
      </w:r>
      <w:r w:rsidR="00412492">
        <w:t xml:space="preserve"> banding totals were around</w:t>
      </w:r>
      <w:r>
        <w:t xml:space="preserve"> average compared to previous springs (</w:t>
      </w:r>
      <w:r w:rsidR="00A51BB7">
        <w:t>see Appendix). There were 8</w:t>
      </w:r>
      <w:r>
        <w:t xml:space="preserve"> days with banding total over 50 birds,</w:t>
      </w:r>
      <w:r w:rsidR="00A51BB7">
        <w:t xml:space="preserve"> with the highest day for the sp</w:t>
      </w:r>
      <w:r w:rsidR="00BF545F">
        <w:t>r</w:t>
      </w:r>
      <w:r w:rsidR="00A51BB7">
        <w:t>ing being May 31 with 105 birds banded.</w:t>
      </w:r>
      <w:r>
        <w:t xml:space="preserve"> </w:t>
      </w:r>
      <w:r w:rsidR="00C062BC">
        <w:t>On May 21</w:t>
      </w:r>
      <w:r>
        <w:t>, 9</w:t>
      </w:r>
      <w:r w:rsidR="00C062BC">
        <w:t>9</w:t>
      </w:r>
      <w:r>
        <w:t xml:space="preserve"> species were detected – the highest diversity in spring of all years</w:t>
      </w:r>
      <w:r w:rsidR="00C062BC">
        <w:t>, beating the year-old record of 93! -</w:t>
      </w:r>
      <w:r w:rsidR="00BF545F">
        <w:t>,</w:t>
      </w:r>
      <w:r w:rsidR="00C062BC">
        <w:t xml:space="preserve"> </w:t>
      </w:r>
      <w:proofErr w:type="gramStart"/>
      <w:r w:rsidR="00C062BC">
        <w:t>including</w:t>
      </w:r>
      <w:proofErr w:type="gramEnd"/>
      <w:r w:rsidR="00C062BC">
        <w:t xml:space="preserve"> 23</w:t>
      </w:r>
      <w:r>
        <w:t xml:space="preserve"> species of warblers</w:t>
      </w:r>
      <w:r w:rsidR="00BF545F">
        <w:t>. No new species were</w:t>
      </w:r>
      <w:r>
        <w:t xml:space="preserve"> added to the BPBO checklist</w:t>
      </w:r>
      <w:r w:rsidR="00BF545F">
        <w:t xml:space="preserve"> this spring.</w:t>
      </w:r>
    </w:p>
    <w:p w14:paraId="31CBB285" w14:textId="77777777" w:rsidR="00A45E25" w:rsidRDefault="00A45E25">
      <w:pPr>
        <w:pStyle w:val="Pieddepage"/>
        <w:widowControl w:val="0"/>
        <w:tabs>
          <w:tab w:val="clear" w:pos="4320"/>
          <w:tab w:val="clear" w:pos="8640"/>
        </w:tabs>
        <w:rPr>
          <w:rFonts w:ascii="Times New Roman" w:hAnsi="Times New Roman"/>
        </w:rPr>
      </w:pPr>
    </w:p>
    <w:p w14:paraId="6E8C5D66" w14:textId="4CC0AFC9" w:rsidR="00A45E25" w:rsidRDefault="00A45E25">
      <w:pPr>
        <w:pStyle w:val="Retraitcorpsdetexte"/>
        <w:widowControl w:val="0"/>
        <w:rPr>
          <w:rFonts w:ascii="Times New Roman" w:hAnsi="Times New Roman"/>
        </w:rPr>
      </w:pPr>
      <w:r>
        <w:rPr>
          <w:rFonts w:ascii="Times New Roman" w:hAnsi="Times New Roman"/>
        </w:rPr>
        <w:t xml:space="preserve">The 2011 spring </w:t>
      </w:r>
      <w:proofErr w:type="gramStart"/>
      <w:r>
        <w:rPr>
          <w:rFonts w:ascii="Times New Roman" w:hAnsi="Times New Roman"/>
        </w:rPr>
        <w:t>migration monitoring</w:t>
      </w:r>
      <w:proofErr w:type="gramEnd"/>
      <w:r>
        <w:rPr>
          <w:rFonts w:ascii="Times New Roman" w:hAnsi="Times New Roman"/>
        </w:rPr>
        <w:t xml:space="preserve"> season was a success thanks to the efforts of the </w:t>
      </w:r>
      <w:r w:rsidR="006639E3" w:rsidRPr="006639E3">
        <w:rPr>
          <w:rFonts w:ascii="Times New Roman" w:hAnsi="Times New Roman"/>
        </w:rPr>
        <w:t>8</w:t>
      </w:r>
      <w:r>
        <w:rPr>
          <w:rFonts w:ascii="Times New Roman" w:hAnsi="Times New Roman"/>
        </w:rPr>
        <w:t xml:space="preserve"> volunteer field biologists who contributed their time to this project. </w:t>
      </w:r>
    </w:p>
    <w:p w14:paraId="19E7FE07" w14:textId="77777777" w:rsidR="00A45E25" w:rsidRDefault="00A45E25">
      <w:pPr>
        <w:pStyle w:val="Titre1"/>
      </w:pPr>
      <w:r>
        <w:br w:type="page"/>
      </w:r>
      <w:bookmarkStart w:id="7" w:name="_Toc110743225"/>
      <w:bookmarkStart w:id="8" w:name="_Toc173315867"/>
      <w:r>
        <w:lastRenderedPageBreak/>
        <w:t>1.0 Methods</w:t>
      </w:r>
      <w:bookmarkEnd w:id="7"/>
      <w:bookmarkEnd w:id="8"/>
    </w:p>
    <w:p w14:paraId="740922A3" w14:textId="77777777" w:rsidR="00A45E25" w:rsidRDefault="00A45E25">
      <w:pPr>
        <w:widowControl w:val="0"/>
        <w:spacing w:line="360" w:lineRule="auto"/>
        <w:jc w:val="center"/>
        <w:rPr>
          <w:rFonts w:ascii="Times New Roman" w:hAnsi="Times New Roman"/>
          <w:b/>
        </w:rPr>
      </w:pPr>
    </w:p>
    <w:p w14:paraId="1D82CE17" w14:textId="77777777" w:rsidR="00A45E25" w:rsidRDefault="00A45E25">
      <w:pPr>
        <w:widowControl w:val="0"/>
        <w:spacing w:line="360" w:lineRule="auto"/>
        <w:rPr>
          <w:rFonts w:ascii="Times New Roman" w:hAnsi="Times New Roman"/>
        </w:rPr>
      </w:pPr>
      <w:r>
        <w:rPr>
          <w:rFonts w:ascii="Times New Roman" w:hAnsi="Times New Roman"/>
          <w:b/>
        </w:rPr>
        <w:tab/>
      </w:r>
      <w:r>
        <w:rPr>
          <w:rFonts w:ascii="Times New Roman" w:hAnsi="Times New Roman"/>
        </w:rPr>
        <w:t xml:space="preserve">The </w:t>
      </w:r>
      <w:proofErr w:type="gramStart"/>
      <w:r>
        <w:rPr>
          <w:rFonts w:ascii="Times New Roman" w:hAnsi="Times New Roman"/>
        </w:rPr>
        <w:t>migration monitoring</w:t>
      </w:r>
      <w:proofErr w:type="gramEnd"/>
      <w:r>
        <w:rPr>
          <w:rFonts w:ascii="Times New Roman" w:hAnsi="Times New Roman"/>
        </w:rPr>
        <w:t xml:space="preserve"> program at Cabot Head like all CMMN stations follows a field protocol (established by </w:t>
      </w:r>
      <w:proofErr w:type="spellStart"/>
      <w:r>
        <w:rPr>
          <w:rFonts w:ascii="Times New Roman" w:hAnsi="Times New Roman"/>
        </w:rPr>
        <w:t>Heagy</w:t>
      </w:r>
      <w:proofErr w:type="spellEnd"/>
      <w:r>
        <w:rPr>
          <w:rFonts w:ascii="Times New Roman" w:hAnsi="Times New Roman"/>
        </w:rPr>
        <w:t xml:space="preserve"> et al, 2003, modified from </w:t>
      </w:r>
      <w:proofErr w:type="spellStart"/>
      <w:r>
        <w:rPr>
          <w:rFonts w:ascii="Times New Roman" w:hAnsi="Times New Roman"/>
        </w:rPr>
        <w:t>Heagy</w:t>
      </w:r>
      <w:proofErr w:type="spellEnd"/>
      <w:r>
        <w:rPr>
          <w:rFonts w:ascii="Times New Roman" w:hAnsi="Times New Roman"/>
        </w:rPr>
        <w:t xml:space="preserve"> 2002) as it is essential for the production of population indices that data collection be consistent over the long term. At Cabot Head Research Station, fifteen mist nets are operated for 6 hours commencing no later than 1 half hour before sunrise, weather permitting. Personnel also complete a census done for one hour along a fixed route starting an hour after sunrise, where all birds seen or heard are recorded. Supplemental surveys such as visible migration counts and bay watches are completed when circumstances permit, but casual observation occurs all throughout the count period of 7 hours.  </w:t>
      </w:r>
    </w:p>
    <w:p w14:paraId="3E28FA09" w14:textId="77777777" w:rsidR="00A45E25" w:rsidRDefault="00A45E25">
      <w:pPr>
        <w:widowControl w:val="0"/>
        <w:outlineLvl w:val="0"/>
        <w:rPr>
          <w:rFonts w:ascii="Times New Roman" w:hAnsi="Times New Roman"/>
        </w:rPr>
      </w:pPr>
    </w:p>
    <w:p w14:paraId="450CEF28" w14:textId="77777777" w:rsidR="00A45E25" w:rsidRDefault="00A45E25">
      <w:pPr>
        <w:pStyle w:val="Titre1"/>
      </w:pPr>
      <w:bookmarkStart w:id="9" w:name="_Toc110743226"/>
      <w:bookmarkStart w:id="10" w:name="_Toc173315868"/>
      <w:r>
        <w:t>2.0 Season Summary</w:t>
      </w:r>
      <w:bookmarkEnd w:id="9"/>
      <w:bookmarkEnd w:id="10"/>
    </w:p>
    <w:p w14:paraId="1C3F9ABD" w14:textId="77777777" w:rsidR="00A45E25" w:rsidRDefault="00A45E25">
      <w:pPr>
        <w:pStyle w:val="Titre2"/>
      </w:pPr>
      <w:bookmarkStart w:id="11" w:name="_Toc173315869"/>
      <w:r>
        <w:t>April</w:t>
      </w:r>
      <w:bookmarkEnd w:id="11"/>
    </w:p>
    <w:p w14:paraId="4F2009E5" w14:textId="77777777" w:rsidR="00A45E25" w:rsidRDefault="00A45E25">
      <w:pPr>
        <w:widowControl w:val="0"/>
        <w:jc w:val="center"/>
        <w:rPr>
          <w:rFonts w:ascii="Times New Roman" w:hAnsi="Times New Roman"/>
          <w:b/>
        </w:rPr>
      </w:pPr>
    </w:p>
    <w:p w14:paraId="1B2869BD" w14:textId="0F764DC4" w:rsidR="00F62C32" w:rsidRDefault="00A45E25">
      <w:pPr>
        <w:widowControl w:val="0"/>
        <w:spacing w:line="360" w:lineRule="auto"/>
        <w:rPr>
          <w:rFonts w:ascii="Times New Roman" w:hAnsi="Times New Roman"/>
        </w:rPr>
      </w:pPr>
      <w:r>
        <w:rPr>
          <w:rFonts w:ascii="Times New Roman" w:hAnsi="Times New Roman"/>
          <w:b/>
        </w:rPr>
        <w:tab/>
      </w:r>
      <w:r>
        <w:rPr>
          <w:rFonts w:ascii="Times New Roman" w:hAnsi="Times New Roman"/>
        </w:rPr>
        <w:t>Fieldwork for spring migration monitoring began at Cabot H</w:t>
      </w:r>
      <w:r w:rsidR="00511F6F">
        <w:rPr>
          <w:rFonts w:ascii="Times New Roman" w:hAnsi="Times New Roman"/>
        </w:rPr>
        <w:t>ead Research Station on April 17</w:t>
      </w:r>
      <w:r>
        <w:rPr>
          <w:rFonts w:ascii="Times New Roman" w:hAnsi="Times New Roman"/>
        </w:rPr>
        <w:t xml:space="preserve"> with</w:t>
      </w:r>
      <w:r w:rsidR="00511F6F">
        <w:rPr>
          <w:rFonts w:ascii="Times New Roman" w:hAnsi="Times New Roman"/>
        </w:rPr>
        <w:t xml:space="preserve"> 14 nets of</w:t>
      </w:r>
      <w:r>
        <w:rPr>
          <w:rFonts w:ascii="Times New Roman" w:hAnsi="Times New Roman"/>
        </w:rPr>
        <w:t xml:space="preserve"> the normal array</w:t>
      </w:r>
      <w:r w:rsidR="00511F6F">
        <w:rPr>
          <w:rFonts w:ascii="Times New Roman" w:hAnsi="Times New Roman"/>
        </w:rPr>
        <w:t xml:space="preserve"> set up. One net, C13, could not be put up as a massive snow bank occupied the lane! It was only on May1 that this net was set up, even though that</w:t>
      </w:r>
      <w:r w:rsidR="006639E3">
        <w:rPr>
          <w:rFonts w:ascii="Times New Roman" w:hAnsi="Times New Roman"/>
        </w:rPr>
        <w:t xml:space="preserve"> still</w:t>
      </w:r>
      <w:r w:rsidR="00511F6F">
        <w:rPr>
          <w:rFonts w:ascii="Times New Roman" w:hAnsi="Times New Roman"/>
        </w:rPr>
        <w:t xml:space="preserve"> required some</w:t>
      </w:r>
      <w:r w:rsidR="006639E3">
        <w:rPr>
          <w:rFonts w:ascii="Times New Roman" w:hAnsi="Times New Roman"/>
        </w:rPr>
        <w:t xml:space="preserve"> snow</w:t>
      </w:r>
      <w:r w:rsidR="00511F6F">
        <w:rPr>
          <w:rFonts w:ascii="Times New Roman" w:hAnsi="Times New Roman"/>
        </w:rPr>
        <w:t xml:space="preserve"> shoveling.</w:t>
      </w:r>
      <w:r>
        <w:rPr>
          <w:rFonts w:ascii="Times New Roman" w:hAnsi="Times New Roman"/>
        </w:rPr>
        <w:t xml:space="preserve"> Weather was</w:t>
      </w:r>
      <w:r w:rsidR="0098698D">
        <w:rPr>
          <w:rFonts w:ascii="Times New Roman" w:hAnsi="Times New Roman"/>
        </w:rPr>
        <w:t xml:space="preserve"> mostly</w:t>
      </w:r>
      <w:r w:rsidR="00B93E48">
        <w:rPr>
          <w:rFonts w:ascii="Times New Roman" w:hAnsi="Times New Roman"/>
        </w:rPr>
        <w:t xml:space="preserve"> cold</w:t>
      </w:r>
      <w:r w:rsidR="0098698D">
        <w:rPr>
          <w:rFonts w:ascii="Times New Roman" w:hAnsi="Times New Roman"/>
        </w:rPr>
        <w:t xml:space="preserve"> and cloudy,</w:t>
      </w:r>
      <w:r w:rsidR="00A843B8">
        <w:rPr>
          <w:rFonts w:ascii="Times New Roman" w:hAnsi="Times New Roman"/>
        </w:rPr>
        <w:t xml:space="preserve"> with frequent strong</w:t>
      </w:r>
      <w:r>
        <w:rPr>
          <w:rFonts w:ascii="Times New Roman" w:hAnsi="Times New Roman"/>
        </w:rPr>
        <w:t xml:space="preserve"> wind</w:t>
      </w:r>
      <w:r w:rsidR="00A843B8">
        <w:rPr>
          <w:rFonts w:ascii="Times New Roman" w:hAnsi="Times New Roman"/>
        </w:rPr>
        <w:t>s and periods of rain (and even a snowstorm on April 20!</w:t>
      </w:r>
      <w:r w:rsidR="006639E3">
        <w:rPr>
          <w:rFonts w:ascii="Times New Roman" w:hAnsi="Times New Roman"/>
        </w:rPr>
        <w:t xml:space="preserve"> With the nets still frozen the following day, 2 days of banding were lost to the snowstorm</w:t>
      </w:r>
      <w:r w:rsidR="00A843B8">
        <w:rPr>
          <w:rFonts w:ascii="Times New Roman" w:hAnsi="Times New Roman"/>
        </w:rPr>
        <w:t>)</w:t>
      </w:r>
      <w:r>
        <w:rPr>
          <w:rFonts w:ascii="Times New Roman" w:hAnsi="Times New Roman"/>
        </w:rPr>
        <w:t>.</w:t>
      </w:r>
      <w:r w:rsidR="00A843B8">
        <w:rPr>
          <w:rFonts w:ascii="Times New Roman" w:hAnsi="Times New Roman"/>
        </w:rPr>
        <w:t xml:space="preserve"> As a consequence, more than half of the potential net hours were lost in April: with only 44% of the potential mist net hours, it is the </w:t>
      </w:r>
      <w:proofErr w:type="gramStart"/>
      <w:r w:rsidR="00A843B8">
        <w:rPr>
          <w:rFonts w:ascii="Times New Roman" w:hAnsi="Times New Roman"/>
        </w:rPr>
        <w:t>second-lowest</w:t>
      </w:r>
      <w:proofErr w:type="gramEnd"/>
      <w:r w:rsidR="00A843B8">
        <w:rPr>
          <w:rFonts w:ascii="Times New Roman" w:hAnsi="Times New Roman"/>
        </w:rPr>
        <w:t xml:space="preserve"> of the 10 years of monitoring. </w:t>
      </w:r>
      <w:r>
        <w:rPr>
          <w:rFonts w:ascii="Times New Roman" w:hAnsi="Times New Roman"/>
        </w:rPr>
        <w:t xml:space="preserve">In </w:t>
      </w:r>
      <w:proofErr w:type="gramStart"/>
      <w:r>
        <w:rPr>
          <w:rFonts w:ascii="Times New Roman" w:hAnsi="Times New Roman"/>
        </w:rPr>
        <w:t>April</w:t>
      </w:r>
      <w:r w:rsidR="00A843B8">
        <w:rPr>
          <w:rFonts w:ascii="Times New Roman" w:hAnsi="Times New Roman"/>
        </w:rPr>
        <w:t>,</w:t>
      </w:r>
      <w:proofErr w:type="gramEnd"/>
      <w:r w:rsidR="00B93E48">
        <w:rPr>
          <w:rFonts w:ascii="Times New Roman" w:hAnsi="Times New Roman"/>
        </w:rPr>
        <w:t xml:space="preserve"> 90</w:t>
      </w:r>
      <w:r>
        <w:rPr>
          <w:rFonts w:ascii="Times New Roman" w:hAnsi="Times New Roman"/>
        </w:rPr>
        <w:t xml:space="preserve"> species were detected (</w:t>
      </w:r>
      <w:r>
        <w:rPr>
          <w:rFonts w:ascii="Times New Roman" w:hAnsi="Times New Roman"/>
          <w:bCs/>
        </w:rPr>
        <w:t>54</w:t>
      </w:r>
      <w:r>
        <w:rPr>
          <w:rFonts w:ascii="Times New Roman" w:hAnsi="Times New Roman"/>
        </w:rPr>
        <w:t xml:space="preserve">% of the season total), of which </w:t>
      </w:r>
      <w:r w:rsidR="00B93E48">
        <w:rPr>
          <w:rFonts w:ascii="Times New Roman" w:hAnsi="Times New Roman"/>
          <w:bCs/>
        </w:rPr>
        <w:t>6</w:t>
      </w:r>
      <w:r>
        <w:rPr>
          <w:rFonts w:ascii="Times New Roman" w:hAnsi="Times New Roman"/>
        </w:rPr>
        <w:t xml:space="preserve"> species were detected only t</w:t>
      </w:r>
      <w:r w:rsidR="00B93E48">
        <w:rPr>
          <w:rFonts w:ascii="Times New Roman" w:hAnsi="Times New Roman"/>
        </w:rPr>
        <w:t>his month. A daily average of 38 species were detected (range: 18 – 62</w:t>
      </w:r>
      <w:r>
        <w:rPr>
          <w:rFonts w:ascii="Times New Roman" w:hAnsi="Times New Roman"/>
        </w:rPr>
        <w:t xml:space="preserve"> species seen on any given day</w:t>
      </w:r>
      <w:r w:rsidR="00B93E48">
        <w:rPr>
          <w:rFonts w:ascii="Times New Roman" w:hAnsi="Times New Roman"/>
        </w:rPr>
        <w:t>, except for the snowstorm and rainstorm, with 8 and 6 species det</w:t>
      </w:r>
      <w:r w:rsidR="00E527CE">
        <w:rPr>
          <w:rFonts w:ascii="Times New Roman" w:hAnsi="Times New Roman"/>
        </w:rPr>
        <w:t xml:space="preserve">ected, respectively). </w:t>
      </w:r>
      <w:r w:rsidR="006639E3">
        <w:rPr>
          <w:rFonts w:ascii="Times New Roman" w:hAnsi="Times New Roman"/>
        </w:rPr>
        <w:t>Despite the poor conditions, a</w:t>
      </w:r>
      <w:r w:rsidR="00B93E48">
        <w:rPr>
          <w:rFonts w:ascii="Times New Roman" w:hAnsi="Times New Roman"/>
        </w:rPr>
        <w:t xml:space="preserve"> total of 385 birds of 25</w:t>
      </w:r>
      <w:r>
        <w:rPr>
          <w:rFonts w:ascii="Times New Roman" w:hAnsi="Times New Roman"/>
        </w:rPr>
        <w:t xml:space="preserve"> species were banded in April (the 4</w:t>
      </w:r>
      <w:r>
        <w:rPr>
          <w:rFonts w:ascii="Times New Roman" w:hAnsi="Times New Roman"/>
          <w:vertAlign w:val="superscript"/>
        </w:rPr>
        <w:t>th</w:t>
      </w:r>
      <w:r w:rsidR="0098698D">
        <w:rPr>
          <w:rFonts w:ascii="Times New Roman" w:hAnsi="Times New Roman"/>
        </w:rPr>
        <w:t xml:space="preserve"> highest total).</w:t>
      </w:r>
      <w:r>
        <w:rPr>
          <w:rFonts w:ascii="Times New Roman" w:hAnsi="Times New Roman"/>
        </w:rPr>
        <w:t xml:space="preserve"> </w:t>
      </w:r>
      <w:r w:rsidR="0098698D">
        <w:rPr>
          <w:rFonts w:ascii="Times New Roman" w:hAnsi="Times New Roman"/>
        </w:rPr>
        <w:t>70</w:t>
      </w:r>
      <w:r>
        <w:rPr>
          <w:rFonts w:ascii="Times New Roman" w:hAnsi="Times New Roman"/>
        </w:rPr>
        <w:t>% of the</w:t>
      </w:r>
      <w:r w:rsidR="0098698D">
        <w:rPr>
          <w:rFonts w:ascii="Times New Roman" w:hAnsi="Times New Roman"/>
        </w:rPr>
        <w:t xml:space="preserve"> total is </w:t>
      </w:r>
      <w:r w:rsidR="006639E3">
        <w:rPr>
          <w:rFonts w:ascii="Times New Roman" w:hAnsi="Times New Roman"/>
        </w:rPr>
        <w:t>composed</w:t>
      </w:r>
      <w:r w:rsidR="0098698D">
        <w:rPr>
          <w:rFonts w:ascii="Times New Roman" w:hAnsi="Times New Roman"/>
        </w:rPr>
        <w:t xml:space="preserve"> of only three species:  Golden-crowned </w:t>
      </w:r>
      <w:r>
        <w:rPr>
          <w:rFonts w:ascii="Times New Roman" w:hAnsi="Times New Roman"/>
        </w:rPr>
        <w:t>Kinglets</w:t>
      </w:r>
      <w:r w:rsidR="0098698D">
        <w:rPr>
          <w:rFonts w:ascii="Times New Roman" w:hAnsi="Times New Roman"/>
        </w:rPr>
        <w:t xml:space="preserve">, with 33.5%, </w:t>
      </w:r>
      <w:r>
        <w:rPr>
          <w:rFonts w:ascii="Times New Roman" w:hAnsi="Times New Roman"/>
        </w:rPr>
        <w:t>Ruby-crowned Kinglets</w:t>
      </w:r>
      <w:r w:rsidR="0098698D">
        <w:rPr>
          <w:rFonts w:ascii="Times New Roman" w:hAnsi="Times New Roman"/>
        </w:rPr>
        <w:t>, with 20%,</w:t>
      </w:r>
      <w:r>
        <w:rPr>
          <w:rFonts w:ascii="Times New Roman" w:hAnsi="Times New Roman"/>
        </w:rPr>
        <w:t xml:space="preserve"> and</w:t>
      </w:r>
      <w:r w:rsidR="0098698D">
        <w:rPr>
          <w:rFonts w:ascii="Times New Roman" w:hAnsi="Times New Roman"/>
        </w:rPr>
        <w:t xml:space="preserve"> Brown Creepers, with</w:t>
      </w:r>
      <w:r>
        <w:rPr>
          <w:rFonts w:ascii="Times New Roman" w:hAnsi="Times New Roman"/>
        </w:rPr>
        <w:t xml:space="preserve"> </w:t>
      </w:r>
      <w:r w:rsidR="0098698D">
        <w:rPr>
          <w:rFonts w:ascii="Times New Roman" w:hAnsi="Times New Roman"/>
        </w:rPr>
        <w:t>15.6</w:t>
      </w:r>
      <w:r>
        <w:rPr>
          <w:rFonts w:ascii="Times New Roman" w:hAnsi="Times New Roman"/>
        </w:rPr>
        <w:t>%</w:t>
      </w:r>
      <w:r w:rsidR="0098698D">
        <w:rPr>
          <w:rFonts w:ascii="Times New Roman" w:hAnsi="Times New Roman"/>
        </w:rPr>
        <w:t>. High</w:t>
      </w:r>
      <w:r>
        <w:rPr>
          <w:rFonts w:ascii="Times New Roman" w:hAnsi="Times New Roman"/>
        </w:rPr>
        <w:t xml:space="preserve"> number of early spring migrants like Brown Creeper and Golden-crowned Kinglet were captured during these 2 weeks</w:t>
      </w:r>
      <w:r w:rsidR="0098698D">
        <w:rPr>
          <w:rFonts w:ascii="Times New Roman" w:hAnsi="Times New Roman"/>
        </w:rPr>
        <w:t xml:space="preserve"> in April, indicating a later</w:t>
      </w:r>
      <w:r>
        <w:rPr>
          <w:rFonts w:ascii="Times New Roman" w:hAnsi="Times New Roman"/>
        </w:rPr>
        <w:t xml:space="preserve"> migration than us</w:t>
      </w:r>
      <w:r w:rsidR="0098698D">
        <w:rPr>
          <w:rFonts w:ascii="Times New Roman" w:hAnsi="Times New Roman"/>
        </w:rPr>
        <w:t>ual, with birds being</w:t>
      </w:r>
      <w:r w:rsidR="00E527CE">
        <w:rPr>
          <w:rFonts w:ascii="Times New Roman" w:hAnsi="Times New Roman"/>
        </w:rPr>
        <w:t xml:space="preserve"> frequently</w:t>
      </w:r>
      <w:r w:rsidR="0098698D">
        <w:rPr>
          <w:rFonts w:ascii="Times New Roman" w:hAnsi="Times New Roman"/>
        </w:rPr>
        <w:t xml:space="preserve"> blocked by bad </w:t>
      </w:r>
      <w:r w:rsidR="00E527CE">
        <w:rPr>
          <w:rFonts w:ascii="Times New Roman" w:hAnsi="Times New Roman"/>
        </w:rPr>
        <w:t>weather</w:t>
      </w:r>
      <w:r>
        <w:rPr>
          <w:rFonts w:ascii="Times New Roman" w:hAnsi="Times New Roman"/>
        </w:rPr>
        <w:t>. It is particularly striking for Golden-crowned Kinglet, as banding totals for this species can vary from highs of 431 (</w:t>
      </w:r>
      <w:r w:rsidR="000D64B7">
        <w:rPr>
          <w:rFonts w:ascii="Times New Roman" w:hAnsi="Times New Roman"/>
        </w:rPr>
        <w:t>in 2009) or 129 (this spring) to lows of 50 (in 2010</w:t>
      </w:r>
      <w:r>
        <w:rPr>
          <w:rFonts w:ascii="Times New Roman" w:hAnsi="Times New Roman"/>
        </w:rPr>
        <w:t>) or even 3 (in 2008)!</w:t>
      </w:r>
      <w:r w:rsidR="00997AD6">
        <w:rPr>
          <w:rFonts w:ascii="Times New Roman" w:hAnsi="Times New Roman"/>
        </w:rPr>
        <w:t xml:space="preserve"> </w:t>
      </w:r>
    </w:p>
    <w:p w14:paraId="786D3F70" w14:textId="77777777" w:rsidR="00F62C32" w:rsidRDefault="00F62C32" w:rsidP="00F62C32">
      <w:pPr>
        <w:widowControl w:val="0"/>
        <w:spacing w:line="360" w:lineRule="auto"/>
        <w:ind w:firstLine="862"/>
        <w:rPr>
          <w:rFonts w:ascii="Times New Roman" w:hAnsi="Times New Roman"/>
        </w:rPr>
      </w:pPr>
      <w:r>
        <w:rPr>
          <w:rFonts w:ascii="Times New Roman" w:hAnsi="Times New Roman"/>
        </w:rPr>
        <w:lastRenderedPageBreak/>
        <w:t>Weather was bad during the first week of monitoring, allowing for only 3 days of banding and very few birds were captured. With weather somewhat improving, conditions were better for migrants: 90 birds were banded on April 25 and a high of 104 birds were banded on both April 27 and 29.</w:t>
      </w:r>
      <w:r w:rsidR="00A45E25">
        <w:rPr>
          <w:rFonts w:ascii="Times New Roman" w:hAnsi="Times New Roman"/>
        </w:rPr>
        <w:t xml:space="preserve"> </w:t>
      </w:r>
    </w:p>
    <w:p w14:paraId="1227AC58" w14:textId="4F66569C" w:rsidR="00E27AAB" w:rsidRDefault="00963002">
      <w:pPr>
        <w:widowControl w:val="0"/>
        <w:spacing w:line="360" w:lineRule="auto"/>
        <w:ind w:firstLine="864"/>
        <w:rPr>
          <w:rFonts w:ascii="Times New Roman" w:hAnsi="Times New Roman"/>
        </w:rPr>
      </w:pPr>
      <w:r>
        <w:rPr>
          <w:rFonts w:ascii="Times New Roman" w:hAnsi="Times New Roman"/>
        </w:rPr>
        <w:t>Yellow-</w:t>
      </w:r>
      <w:proofErr w:type="spellStart"/>
      <w:r>
        <w:rPr>
          <w:rFonts w:ascii="Times New Roman" w:hAnsi="Times New Roman"/>
        </w:rPr>
        <w:t>rumped</w:t>
      </w:r>
      <w:proofErr w:type="spellEnd"/>
      <w:r>
        <w:rPr>
          <w:rFonts w:ascii="Times New Roman" w:hAnsi="Times New Roman"/>
        </w:rPr>
        <w:t xml:space="preserve"> Warblers, usually observed at the beginning, or shortly after, of the monitoring period, were detected for the first time only on April 20, with 20 individuals</w:t>
      </w:r>
      <w:r w:rsidR="00A45E25">
        <w:rPr>
          <w:rFonts w:ascii="Times New Roman" w:hAnsi="Times New Roman"/>
        </w:rPr>
        <w:t>, after which this species was observed almost d</w:t>
      </w:r>
      <w:r>
        <w:rPr>
          <w:rFonts w:ascii="Times New Roman" w:hAnsi="Times New Roman"/>
        </w:rPr>
        <w:t>aily. Shortly afterwards, pine</w:t>
      </w:r>
      <w:r w:rsidR="00A45E25">
        <w:rPr>
          <w:rFonts w:ascii="Times New Roman" w:hAnsi="Times New Roman"/>
        </w:rPr>
        <w:t xml:space="preserve"> warblers were observed daily as </w:t>
      </w:r>
      <w:r>
        <w:rPr>
          <w:rFonts w:ascii="Times New Roman" w:hAnsi="Times New Roman"/>
        </w:rPr>
        <w:t>well, with the first on April 24</w:t>
      </w:r>
      <w:r w:rsidR="00A45E25">
        <w:rPr>
          <w:rFonts w:ascii="Times New Roman" w:hAnsi="Times New Roman"/>
        </w:rPr>
        <w:t xml:space="preserve">. </w:t>
      </w:r>
      <w:r w:rsidR="0031245F">
        <w:rPr>
          <w:rFonts w:ascii="Times New Roman" w:hAnsi="Times New Roman"/>
        </w:rPr>
        <w:t>On April 27, t</w:t>
      </w:r>
      <w:r w:rsidR="00A45E25">
        <w:rPr>
          <w:rFonts w:ascii="Times New Roman" w:hAnsi="Times New Roman"/>
        </w:rPr>
        <w:t>h</w:t>
      </w:r>
      <w:r w:rsidR="0031245F">
        <w:rPr>
          <w:rFonts w:ascii="Times New Roman" w:hAnsi="Times New Roman"/>
        </w:rPr>
        <w:t>re</w:t>
      </w:r>
      <w:r w:rsidR="00A45E25">
        <w:rPr>
          <w:rFonts w:ascii="Times New Roman" w:hAnsi="Times New Roman"/>
        </w:rPr>
        <w:t>e</w:t>
      </w:r>
      <w:r w:rsidR="0031245F">
        <w:rPr>
          <w:rFonts w:ascii="Times New Roman" w:hAnsi="Times New Roman"/>
        </w:rPr>
        <w:t xml:space="preserve"> new species on warblers were detected:</w:t>
      </w:r>
      <w:r w:rsidR="00A45E25">
        <w:rPr>
          <w:rFonts w:ascii="Times New Roman" w:hAnsi="Times New Roman"/>
        </w:rPr>
        <w:t xml:space="preserve"> </w:t>
      </w:r>
      <w:r w:rsidR="0031245F">
        <w:rPr>
          <w:rFonts w:ascii="Times New Roman" w:hAnsi="Times New Roman"/>
        </w:rPr>
        <w:t>Palm Warbler,</w:t>
      </w:r>
      <w:r>
        <w:rPr>
          <w:rFonts w:ascii="Times New Roman" w:hAnsi="Times New Roman"/>
        </w:rPr>
        <w:t xml:space="preserve"> Black-and-white Warbler</w:t>
      </w:r>
      <w:r w:rsidR="0031245F">
        <w:rPr>
          <w:rFonts w:ascii="Times New Roman" w:hAnsi="Times New Roman"/>
        </w:rPr>
        <w:t>, and, more unexpected, Yellow Warbler</w:t>
      </w:r>
      <w:r w:rsidR="00A45E25">
        <w:rPr>
          <w:rFonts w:ascii="Times New Roman" w:hAnsi="Times New Roman"/>
        </w:rPr>
        <w:t>.</w:t>
      </w:r>
      <w:r w:rsidR="002B4CC8">
        <w:rPr>
          <w:rFonts w:ascii="Times New Roman" w:hAnsi="Times New Roman"/>
        </w:rPr>
        <w:t xml:space="preserve"> It is the earliest date ever for a Yellow Warbler and this species was not observed again until May 12 this spring! In previous springs, dates of first arrival narrowly range from May 5 to 8.</w:t>
      </w:r>
      <w:r>
        <w:rPr>
          <w:rFonts w:ascii="Times New Roman" w:hAnsi="Times New Roman"/>
        </w:rPr>
        <w:t xml:space="preserve"> Surprisingly, the </w:t>
      </w:r>
      <w:r w:rsidR="0031245F">
        <w:rPr>
          <w:rFonts w:ascii="Times New Roman" w:hAnsi="Times New Roman"/>
        </w:rPr>
        <w:t>6</w:t>
      </w:r>
      <w:r w:rsidRPr="00963002">
        <w:rPr>
          <w:rFonts w:ascii="Times New Roman" w:hAnsi="Times New Roman"/>
          <w:vertAlign w:val="superscript"/>
        </w:rPr>
        <w:t>th</w:t>
      </w:r>
      <w:r>
        <w:rPr>
          <w:rFonts w:ascii="Times New Roman" w:hAnsi="Times New Roman"/>
        </w:rPr>
        <w:t xml:space="preserve"> warbler to be seen in April was a Black-throated Blu</w:t>
      </w:r>
      <w:r w:rsidR="00E527CE">
        <w:rPr>
          <w:rFonts w:ascii="Times New Roman" w:hAnsi="Times New Roman"/>
        </w:rPr>
        <w:t>e Warbler, on April 29, which is the earliest date ever at Cabot Head for this species.</w:t>
      </w:r>
      <w:r w:rsidR="002B4CC8">
        <w:rPr>
          <w:rFonts w:ascii="Times New Roman" w:hAnsi="Times New Roman"/>
        </w:rPr>
        <w:t xml:space="preserve"> As for the Yellow Warbler, the next Black-throated Blue Warbler seen was much later, on May 9.</w:t>
      </w:r>
      <w:r w:rsidR="00E527CE">
        <w:rPr>
          <w:rFonts w:ascii="Times New Roman" w:hAnsi="Times New Roman"/>
        </w:rPr>
        <w:t xml:space="preserve"> In 2009, the first Black-throated Blue Warbler was detected on April 30 but in all other years, it was in early May (as early as May 2 and late as May 12).</w:t>
      </w:r>
      <w:r w:rsidR="00A45E25">
        <w:rPr>
          <w:rFonts w:ascii="Times New Roman" w:hAnsi="Times New Roman"/>
        </w:rPr>
        <w:t xml:space="preserve"> </w:t>
      </w:r>
      <w:r w:rsidR="00A47507">
        <w:rPr>
          <w:rFonts w:ascii="Times New Roman" w:hAnsi="Times New Roman"/>
        </w:rPr>
        <w:t>Finally, the last warbler to be detected in April was a Black-throated Warbler on the 30</w:t>
      </w:r>
      <w:r w:rsidR="00A47507" w:rsidRPr="00A47507">
        <w:rPr>
          <w:rFonts w:ascii="Times New Roman" w:hAnsi="Times New Roman"/>
          <w:vertAlign w:val="superscript"/>
        </w:rPr>
        <w:t>th</w:t>
      </w:r>
      <w:r w:rsidR="00A47507">
        <w:rPr>
          <w:rFonts w:ascii="Times New Roman" w:hAnsi="Times New Roman"/>
        </w:rPr>
        <w:t>.</w:t>
      </w:r>
    </w:p>
    <w:p w14:paraId="170B5ACD" w14:textId="77777777" w:rsidR="00A45E25" w:rsidRDefault="00E27AAB">
      <w:pPr>
        <w:widowControl w:val="0"/>
        <w:spacing w:line="360" w:lineRule="auto"/>
        <w:ind w:firstLine="864"/>
        <w:rPr>
          <w:rFonts w:ascii="Times New Roman" w:hAnsi="Times New Roman"/>
          <w:i/>
          <w:iCs/>
        </w:rPr>
      </w:pPr>
      <w:r>
        <w:rPr>
          <w:rFonts w:ascii="Times New Roman" w:hAnsi="Times New Roman"/>
        </w:rPr>
        <w:t>As opposed to most years, there were no big movements of birds in April. It is usually a time when impressive numbers (with daily totals in the hundreds) of American Robins, Northern Flickers, Blackbirds (Common Grackles and Red-winged Blackbirds), and Yellow-</w:t>
      </w:r>
      <w:proofErr w:type="spellStart"/>
      <w:r>
        <w:rPr>
          <w:rFonts w:ascii="Times New Roman" w:hAnsi="Times New Roman"/>
        </w:rPr>
        <w:t>rumped</w:t>
      </w:r>
      <w:proofErr w:type="spellEnd"/>
      <w:r>
        <w:rPr>
          <w:rFonts w:ascii="Times New Roman" w:hAnsi="Times New Roman"/>
        </w:rPr>
        <w:t xml:space="preserve"> Warblers are commonly seen. This spring, however, numbers were quite small in comparisons: Maximum Estimated Totals were of 50 American Robins on April 21, 350 Common Grackles and 100 Red-winged Blackbirds on April 22, 100 Yellow-shafted Flickers, 100 American Crows, and</w:t>
      </w:r>
      <w:r w:rsidR="0095452D">
        <w:rPr>
          <w:rFonts w:ascii="Times New Roman" w:hAnsi="Times New Roman"/>
        </w:rPr>
        <w:t xml:space="preserve"> 50 Myrtle Warblers on April 24 No single day in April was prominent in its migration. However, diversity was relatively good, especi</w:t>
      </w:r>
      <w:r w:rsidR="0081192E">
        <w:rPr>
          <w:rFonts w:ascii="Times New Roman" w:hAnsi="Times New Roman"/>
        </w:rPr>
        <w:t>ally on April 24 and 25, with 62</w:t>
      </w:r>
      <w:r w:rsidR="0095452D">
        <w:rPr>
          <w:rFonts w:ascii="Times New Roman" w:hAnsi="Times New Roman"/>
        </w:rPr>
        <w:t xml:space="preserve"> and 59 species respectively, as well as on April 30, with 56 species. </w:t>
      </w:r>
      <w:r w:rsidR="00A45E25">
        <w:rPr>
          <w:rFonts w:ascii="Times New Roman" w:hAnsi="Times New Roman"/>
        </w:rPr>
        <w:t>A combination of several species of raptors, ducks, and blackbirds, among others, made f</w:t>
      </w:r>
      <w:r w:rsidR="0095452D">
        <w:rPr>
          <w:rFonts w:ascii="Times New Roman" w:hAnsi="Times New Roman"/>
        </w:rPr>
        <w:t>or the good diversity of these</w:t>
      </w:r>
      <w:r w:rsidR="00A45E25">
        <w:rPr>
          <w:rFonts w:ascii="Times New Roman" w:hAnsi="Times New Roman"/>
        </w:rPr>
        <w:t xml:space="preserve"> days. </w:t>
      </w:r>
    </w:p>
    <w:p w14:paraId="29A7321B" w14:textId="77777777" w:rsidR="00A45E25" w:rsidRDefault="00A45E25">
      <w:pPr>
        <w:widowControl w:val="0"/>
        <w:spacing w:line="360" w:lineRule="auto"/>
        <w:ind w:firstLine="864"/>
        <w:rPr>
          <w:rFonts w:ascii="Times New Roman" w:hAnsi="Times New Roman"/>
          <w:b/>
          <w:bCs/>
          <w:i/>
          <w:iCs/>
        </w:rPr>
      </w:pPr>
      <w:r>
        <w:rPr>
          <w:rFonts w:ascii="Times New Roman" w:hAnsi="Times New Roman"/>
          <w:bCs/>
        </w:rPr>
        <w:t>A</w:t>
      </w:r>
      <w:r w:rsidR="0095452D">
        <w:rPr>
          <w:rFonts w:ascii="Times New Roman" w:hAnsi="Times New Roman"/>
          <w:bCs/>
        </w:rPr>
        <w:t xml:space="preserve"> steady flow of Sharp-shinned Hawk was noted throughout April, wit</w:t>
      </w:r>
      <w:r w:rsidR="00900EFD">
        <w:rPr>
          <w:rFonts w:ascii="Times New Roman" w:hAnsi="Times New Roman"/>
          <w:bCs/>
        </w:rPr>
        <w:t>h daily Estimated Totals from</w:t>
      </w:r>
      <w:r w:rsidR="0095452D">
        <w:rPr>
          <w:rFonts w:ascii="Times New Roman" w:hAnsi="Times New Roman"/>
          <w:bCs/>
        </w:rPr>
        <w:t xml:space="preserve"> 10 to 30, except during bad weather days.</w:t>
      </w:r>
      <w:r w:rsidR="003A24D3">
        <w:rPr>
          <w:rFonts w:ascii="Times New Roman" w:hAnsi="Times New Roman"/>
          <w:bCs/>
        </w:rPr>
        <w:t xml:space="preserve"> This flow continued well into May, changing into a huge burst on May</w:t>
      </w:r>
      <w:r w:rsidR="00900EFD">
        <w:rPr>
          <w:rFonts w:ascii="Times New Roman" w:hAnsi="Times New Roman"/>
          <w:bCs/>
        </w:rPr>
        <w:t xml:space="preserve"> </w:t>
      </w:r>
      <w:r w:rsidR="003A24D3">
        <w:rPr>
          <w:rFonts w:ascii="Times New Roman" w:hAnsi="Times New Roman"/>
          <w:bCs/>
        </w:rPr>
        <w:t xml:space="preserve">1, with an Estimated Total of 400 “Sharpies”! It was not unlikely, throughout this morning, to see up to a dozen of these little </w:t>
      </w:r>
      <w:proofErr w:type="spellStart"/>
      <w:r w:rsidR="003A24D3">
        <w:rPr>
          <w:rFonts w:ascii="Times New Roman" w:hAnsi="Times New Roman"/>
          <w:bCs/>
        </w:rPr>
        <w:t>acc</w:t>
      </w:r>
      <w:r w:rsidR="00900EFD">
        <w:rPr>
          <w:rFonts w:ascii="Times New Roman" w:hAnsi="Times New Roman"/>
          <w:bCs/>
        </w:rPr>
        <w:t>ipiters</w:t>
      </w:r>
      <w:proofErr w:type="spellEnd"/>
      <w:r w:rsidR="00900EFD">
        <w:rPr>
          <w:rFonts w:ascii="Times New Roman" w:hAnsi="Times New Roman"/>
          <w:bCs/>
        </w:rPr>
        <w:t xml:space="preserve"> at once in the air! </w:t>
      </w:r>
      <w:r w:rsidR="00900EFD">
        <w:rPr>
          <w:rFonts w:ascii="Times New Roman" w:hAnsi="Times New Roman"/>
          <w:bCs/>
        </w:rPr>
        <w:lastRenderedPageBreak/>
        <w:t>The</w:t>
      </w:r>
      <w:r w:rsidR="003A24D3">
        <w:rPr>
          <w:rFonts w:ascii="Times New Roman" w:hAnsi="Times New Roman"/>
          <w:bCs/>
        </w:rPr>
        <w:t xml:space="preserve"> strong passage this spring is reflected in the highest rate of captures in 10 years, with </w:t>
      </w:r>
      <w:r w:rsidR="00900EFD">
        <w:rPr>
          <w:rFonts w:ascii="Times New Roman" w:hAnsi="Times New Roman"/>
          <w:bCs/>
        </w:rPr>
        <w:t>34 individuals banded, almost twice as much as the average.</w:t>
      </w:r>
      <w:r>
        <w:rPr>
          <w:rFonts w:ascii="Times New Roman" w:hAnsi="Times New Roman"/>
          <w:bCs/>
        </w:rPr>
        <w:t xml:space="preserve"> </w:t>
      </w:r>
    </w:p>
    <w:p w14:paraId="0E3A022A" w14:textId="77777777" w:rsidR="00A45E25" w:rsidRDefault="0081192E">
      <w:pPr>
        <w:widowControl w:val="0"/>
        <w:spacing w:line="360" w:lineRule="auto"/>
        <w:ind w:firstLine="864"/>
        <w:rPr>
          <w:rFonts w:ascii="Times New Roman" w:hAnsi="Times New Roman"/>
        </w:rPr>
      </w:pPr>
      <w:r>
        <w:rPr>
          <w:rFonts w:ascii="Times New Roman" w:hAnsi="Times New Roman"/>
        </w:rPr>
        <w:t>Bad</w:t>
      </w:r>
      <w:r w:rsidR="00A45E25">
        <w:rPr>
          <w:rFonts w:ascii="Times New Roman" w:hAnsi="Times New Roman"/>
        </w:rPr>
        <w:t xml:space="preserve"> weather con</w:t>
      </w:r>
      <w:r>
        <w:rPr>
          <w:rFonts w:ascii="Times New Roman" w:hAnsi="Times New Roman"/>
        </w:rPr>
        <w:t>ditions allowed for a poor to fair</w:t>
      </w:r>
      <w:r w:rsidR="00A45E25">
        <w:rPr>
          <w:rFonts w:ascii="Times New Roman" w:hAnsi="Times New Roman"/>
        </w:rPr>
        <w:t xml:space="preserve"> monitoring co</w:t>
      </w:r>
      <w:r>
        <w:rPr>
          <w:rFonts w:ascii="Times New Roman" w:hAnsi="Times New Roman"/>
        </w:rPr>
        <w:t>verage in April as a depressing</w:t>
      </w:r>
      <w:r w:rsidR="00A45E25">
        <w:rPr>
          <w:rFonts w:ascii="Times New Roman" w:hAnsi="Times New Roman"/>
        </w:rPr>
        <w:t xml:space="preserve"> average of </w:t>
      </w:r>
      <w:r>
        <w:rPr>
          <w:rFonts w:ascii="Times New Roman" w:hAnsi="Times New Roman"/>
        </w:rPr>
        <w:t>44</w:t>
      </w:r>
      <w:r w:rsidR="00A45E25">
        <w:rPr>
          <w:rFonts w:ascii="Times New Roman" w:hAnsi="Times New Roman"/>
        </w:rPr>
        <w:t>% of potential net hours were completed. Banding was</w:t>
      </w:r>
      <w:r>
        <w:rPr>
          <w:rFonts w:ascii="Times New Roman" w:hAnsi="Times New Roman"/>
        </w:rPr>
        <w:t xml:space="preserve"> not</w:t>
      </w:r>
      <w:r w:rsidR="00A45E25">
        <w:rPr>
          <w:rFonts w:ascii="Times New Roman" w:hAnsi="Times New Roman"/>
        </w:rPr>
        <w:t xml:space="preserve"> possible</w:t>
      </w:r>
      <w:r>
        <w:rPr>
          <w:rFonts w:ascii="Times New Roman" w:hAnsi="Times New Roman"/>
        </w:rPr>
        <w:t xml:space="preserve"> for 5 days (out of 15!), i.e. 30% of the time, and was fairly reduced for 3 extra days!</w:t>
      </w:r>
      <w:r w:rsidR="00A45E25">
        <w:rPr>
          <w:rFonts w:ascii="Times New Roman" w:hAnsi="Times New Roman"/>
        </w:rPr>
        <w:t xml:space="preserve"> </w:t>
      </w:r>
    </w:p>
    <w:p w14:paraId="6271BC41" w14:textId="7E7BDABC" w:rsidR="00A45E25" w:rsidRDefault="00A45E25">
      <w:pPr>
        <w:widowControl w:val="0"/>
        <w:spacing w:line="360" w:lineRule="auto"/>
        <w:rPr>
          <w:rFonts w:ascii="Times New Roman" w:hAnsi="Times New Roman"/>
          <w:bCs/>
        </w:rPr>
      </w:pPr>
      <w:r>
        <w:rPr>
          <w:rFonts w:ascii="Times New Roman" w:hAnsi="Times New Roman"/>
          <w:i/>
        </w:rPr>
        <w:tab/>
      </w:r>
      <w:r>
        <w:rPr>
          <w:rFonts w:ascii="Times New Roman" w:hAnsi="Times New Roman"/>
        </w:rPr>
        <w:t xml:space="preserve">Waterfowl migration through the Great Lakes region typically peaks in March and April. </w:t>
      </w:r>
      <w:r w:rsidR="0081192E">
        <w:rPr>
          <w:rFonts w:ascii="Times New Roman" w:hAnsi="Times New Roman"/>
          <w:bCs/>
        </w:rPr>
        <w:t>As in the previous 5</w:t>
      </w:r>
      <w:r>
        <w:rPr>
          <w:rFonts w:ascii="Times New Roman" w:hAnsi="Times New Roman"/>
          <w:bCs/>
        </w:rPr>
        <w:t xml:space="preserve"> springs, no big flocks o</w:t>
      </w:r>
      <w:r w:rsidR="0081192E">
        <w:rPr>
          <w:rFonts w:ascii="Times New Roman" w:hAnsi="Times New Roman"/>
          <w:bCs/>
        </w:rPr>
        <w:t>f Long-tailed Duck (maximum of 10 ET on April 25</w:t>
      </w:r>
      <w:r>
        <w:rPr>
          <w:rFonts w:ascii="Times New Roman" w:hAnsi="Times New Roman"/>
          <w:bCs/>
        </w:rPr>
        <w:t>) were observed this spring.</w:t>
      </w:r>
      <w:r w:rsidR="0081192E">
        <w:rPr>
          <w:rFonts w:ascii="Times New Roman" w:hAnsi="Times New Roman"/>
          <w:bCs/>
        </w:rPr>
        <w:t xml:space="preserve"> Notably, almost all the observations were of ducks flying through: no birds rafting offshore as was seen earlier in the decade.</w:t>
      </w:r>
      <w:r>
        <w:rPr>
          <w:rFonts w:ascii="Times New Roman" w:hAnsi="Times New Roman"/>
          <w:bCs/>
        </w:rPr>
        <w:t xml:space="preserve"> Similarly, almost no Scoters were seen this spring, despite a good observation effort. Few Red-necked Grebes were seen off Cabot Head, whereas the Red-necked Grebe Survey reported numbers in the hundreds on Dyer’s Bay</w:t>
      </w:r>
      <w:r w:rsidR="0081192E">
        <w:rPr>
          <w:rFonts w:ascii="Times New Roman" w:hAnsi="Times New Roman"/>
          <w:bCs/>
        </w:rPr>
        <w:t>, albeit for only a few days</w:t>
      </w:r>
      <w:r>
        <w:rPr>
          <w:rFonts w:ascii="Times New Roman" w:hAnsi="Times New Roman"/>
          <w:bCs/>
        </w:rPr>
        <w:t xml:space="preserve"> (</w:t>
      </w:r>
      <w:r w:rsidR="00910F37">
        <w:rPr>
          <w:rFonts w:ascii="Times New Roman" w:hAnsi="Times New Roman"/>
          <w:bCs/>
        </w:rPr>
        <w:t xml:space="preserve">Don </w:t>
      </w:r>
      <w:proofErr w:type="spellStart"/>
      <w:r w:rsidR="00910F37">
        <w:rPr>
          <w:rFonts w:ascii="Times New Roman" w:hAnsi="Times New Roman"/>
          <w:bCs/>
        </w:rPr>
        <w:t>Douma</w:t>
      </w:r>
      <w:proofErr w:type="spellEnd"/>
      <w:r>
        <w:rPr>
          <w:rFonts w:ascii="Times New Roman" w:hAnsi="Times New Roman"/>
          <w:bCs/>
        </w:rPr>
        <w:t xml:space="preserve">, </w:t>
      </w:r>
      <w:r>
        <w:rPr>
          <w:rFonts w:ascii="Times New Roman" w:hAnsi="Times New Roman"/>
          <w:bCs/>
          <w:i/>
        </w:rPr>
        <w:t>pers. com</w:t>
      </w:r>
      <w:r>
        <w:rPr>
          <w:rFonts w:ascii="Times New Roman" w:hAnsi="Times New Roman"/>
          <w:bCs/>
        </w:rPr>
        <w:t xml:space="preserve">.). These discrepancies in observation probably result from difference in available food in waters separated by less than 10 km! Buffleheads and Common Goldeneyes were present in </w:t>
      </w:r>
      <w:proofErr w:type="spellStart"/>
      <w:r>
        <w:rPr>
          <w:rFonts w:ascii="Times New Roman" w:hAnsi="Times New Roman"/>
          <w:bCs/>
        </w:rPr>
        <w:t>Wingfield</w:t>
      </w:r>
      <w:proofErr w:type="spellEnd"/>
      <w:r>
        <w:rPr>
          <w:rFonts w:ascii="Times New Roman" w:hAnsi="Times New Roman"/>
          <w:bCs/>
        </w:rPr>
        <w:t xml:space="preserve"> Basin in relatively small numbers u</w:t>
      </w:r>
      <w:r w:rsidR="006E1D93">
        <w:rPr>
          <w:rFonts w:ascii="Times New Roman" w:hAnsi="Times New Roman"/>
          <w:bCs/>
        </w:rPr>
        <w:t>ntil early May (maximum DT of 20 Buffleheads on April 23</w:t>
      </w:r>
      <w:r>
        <w:rPr>
          <w:rFonts w:ascii="Times New Roman" w:hAnsi="Times New Roman"/>
          <w:bCs/>
        </w:rPr>
        <w:t xml:space="preserve">, last </w:t>
      </w:r>
      <w:r w:rsidR="006E1D93">
        <w:rPr>
          <w:rFonts w:ascii="Times New Roman" w:hAnsi="Times New Roman"/>
        </w:rPr>
        <w:t>individual seen on May 11. Surprisingly, a small flock of 13 was seen on May 7!</w:t>
      </w:r>
      <w:r w:rsidR="006E1D93">
        <w:rPr>
          <w:rFonts w:ascii="Times New Roman" w:hAnsi="Times New Roman"/>
          <w:bCs/>
        </w:rPr>
        <w:t xml:space="preserve"> </w:t>
      </w:r>
      <w:r w:rsidR="00910F37">
        <w:rPr>
          <w:rFonts w:ascii="Times New Roman" w:hAnsi="Times New Roman"/>
          <w:bCs/>
        </w:rPr>
        <w:t>O</w:t>
      </w:r>
      <w:r w:rsidR="006E1D93">
        <w:rPr>
          <w:rFonts w:ascii="Times New Roman" w:hAnsi="Times New Roman"/>
          <w:bCs/>
        </w:rPr>
        <w:t>nly 6</w:t>
      </w:r>
      <w:r>
        <w:rPr>
          <w:rFonts w:ascii="Times New Roman" w:hAnsi="Times New Roman"/>
          <w:bCs/>
        </w:rPr>
        <w:t xml:space="preserve"> Common Golde</w:t>
      </w:r>
      <w:r w:rsidR="006E1D93">
        <w:rPr>
          <w:rFonts w:ascii="Times New Roman" w:hAnsi="Times New Roman"/>
          <w:bCs/>
        </w:rPr>
        <w:t>neyes at the maximum on April 19</w:t>
      </w:r>
      <w:r>
        <w:rPr>
          <w:rFonts w:ascii="Times New Roman" w:hAnsi="Times New Roman"/>
          <w:bCs/>
        </w:rPr>
        <w:t xml:space="preserve"> </w:t>
      </w:r>
      <w:r>
        <w:rPr>
          <w:rFonts w:ascii="Times New Roman" w:hAnsi="Times New Roman"/>
        </w:rPr>
        <w:t>but</w:t>
      </w:r>
      <w:r w:rsidR="006E1D93">
        <w:rPr>
          <w:rFonts w:ascii="Times New Roman" w:hAnsi="Times New Roman"/>
        </w:rPr>
        <w:t>, like last year,</w:t>
      </w:r>
      <w:r>
        <w:rPr>
          <w:rFonts w:ascii="Times New Roman" w:hAnsi="Times New Roman"/>
        </w:rPr>
        <w:t xml:space="preserve"> a pair stayed on </w:t>
      </w:r>
      <w:proofErr w:type="spellStart"/>
      <w:r>
        <w:rPr>
          <w:rFonts w:ascii="Times New Roman" w:hAnsi="Times New Roman"/>
        </w:rPr>
        <w:t>Wingfield</w:t>
      </w:r>
      <w:proofErr w:type="spellEnd"/>
      <w:r>
        <w:rPr>
          <w:rFonts w:ascii="Times New Roman" w:hAnsi="Times New Roman"/>
        </w:rPr>
        <w:t xml:space="preserve"> Basin from mid-April to mid-May)</w:t>
      </w:r>
      <w:r>
        <w:rPr>
          <w:rFonts w:ascii="Times New Roman" w:hAnsi="Times New Roman"/>
          <w:bCs/>
        </w:rPr>
        <w:t xml:space="preserve">. Mergansers (a mix of migrants and residents) were observed throughout the entire spring (maximum ET of </w:t>
      </w:r>
      <w:r w:rsidR="006E1D93">
        <w:rPr>
          <w:rFonts w:ascii="Times New Roman" w:hAnsi="Times New Roman"/>
        </w:rPr>
        <w:t>14</w:t>
      </w:r>
      <w:r>
        <w:rPr>
          <w:rFonts w:ascii="Times New Roman" w:hAnsi="Times New Roman"/>
          <w:bCs/>
        </w:rPr>
        <w:t xml:space="preserve"> Red-breast</w:t>
      </w:r>
      <w:r w:rsidR="006E1D93">
        <w:rPr>
          <w:rFonts w:ascii="Times New Roman" w:hAnsi="Times New Roman"/>
          <w:bCs/>
        </w:rPr>
        <w:t>ed on May 7 and June 10</w:t>
      </w:r>
      <w:r>
        <w:rPr>
          <w:rFonts w:ascii="Times New Roman" w:hAnsi="Times New Roman"/>
          <w:bCs/>
        </w:rPr>
        <w:t xml:space="preserve"> and </w:t>
      </w:r>
      <w:r w:rsidR="006E1D93">
        <w:rPr>
          <w:rFonts w:ascii="Times New Roman" w:hAnsi="Times New Roman"/>
        </w:rPr>
        <w:t>13</w:t>
      </w:r>
      <w:r w:rsidR="006E1D93">
        <w:rPr>
          <w:rFonts w:ascii="Times New Roman" w:hAnsi="Times New Roman"/>
          <w:bCs/>
        </w:rPr>
        <w:t xml:space="preserve"> Common Mergansers on May 29 and June 5</w:t>
      </w:r>
      <w:r>
        <w:rPr>
          <w:rFonts w:ascii="Times New Roman" w:hAnsi="Times New Roman"/>
          <w:bCs/>
        </w:rPr>
        <w:t xml:space="preserve">). It is likely that the Mergansers seen later in the season are non-breeders or young: females, especially Common, are frequently observed investigating cavities – or the used Canada </w:t>
      </w:r>
      <w:proofErr w:type="gramStart"/>
      <w:r>
        <w:rPr>
          <w:rFonts w:ascii="Times New Roman" w:hAnsi="Times New Roman"/>
          <w:bCs/>
        </w:rPr>
        <w:t>Goose</w:t>
      </w:r>
      <w:proofErr w:type="gramEnd"/>
      <w:r>
        <w:rPr>
          <w:rFonts w:ascii="Times New Roman" w:hAnsi="Times New Roman"/>
          <w:bCs/>
        </w:rPr>
        <w:t xml:space="preserve">’s nest! - </w:t>
      </w:r>
      <w:proofErr w:type="gramStart"/>
      <w:r>
        <w:rPr>
          <w:rFonts w:ascii="Times New Roman" w:hAnsi="Times New Roman"/>
          <w:bCs/>
        </w:rPr>
        <w:t>in</w:t>
      </w:r>
      <w:proofErr w:type="gramEnd"/>
      <w:r>
        <w:rPr>
          <w:rFonts w:ascii="Times New Roman" w:hAnsi="Times New Roman"/>
          <w:bCs/>
        </w:rPr>
        <w:t xml:space="preserve"> the shipwreck. </w:t>
      </w:r>
      <w:r w:rsidR="006E1D93">
        <w:rPr>
          <w:rFonts w:ascii="Times New Roman" w:hAnsi="Times New Roman"/>
          <w:bCs/>
        </w:rPr>
        <w:t xml:space="preserve">This spring, after 5 faithful years, there was no Canada goose sitting on the shipwreck nest when we arrived. It was with sadness to realize that our “own” little goose pair would not raise any goslings this year. It is more than likely that Mother Goose died over the winter, as they are extremely faithful to their breeding site, especially such a safe </w:t>
      </w:r>
      <w:r w:rsidR="00910F37">
        <w:rPr>
          <w:rFonts w:ascii="Times New Roman" w:hAnsi="Times New Roman"/>
          <w:bCs/>
        </w:rPr>
        <w:t>and secure as this one. But nature</w:t>
      </w:r>
      <w:r w:rsidR="006E1D93">
        <w:rPr>
          <w:rFonts w:ascii="Times New Roman" w:hAnsi="Times New Roman"/>
          <w:bCs/>
        </w:rPr>
        <w:t xml:space="preserve"> </w:t>
      </w:r>
      <w:r w:rsidR="00910F37">
        <w:rPr>
          <w:rFonts w:ascii="Times New Roman" w:hAnsi="Times New Roman"/>
          <w:bCs/>
        </w:rPr>
        <w:t>is a constant</w:t>
      </w:r>
      <w:r w:rsidR="006E1D93">
        <w:rPr>
          <w:rFonts w:ascii="Times New Roman" w:hAnsi="Times New Roman"/>
          <w:bCs/>
        </w:rPr>
        <w:t xml:space="preserve"> cycle</w:t>
      </w:r>
      <w:r w:rsidR="00910F37">
        <w:rPr>
          <w:rFonts w:ascii="Times New Roman" w:hAnsi="Times New Roman"/>
          <w:bCs/>
        </w:rPr>
        <w:t xml:space="preserve"> of death and life, of renewal</w:t>
      </w:r>
      <w:r w:rsidR="006E1D93">
        <w:rPr>
          <w:rFonts w:ascii="Times New Roman" w:hAnsi="Times New Roman"/>
          <w:bCs/>
        </w:rPr>
        <w:t>, and already we observed</w:t>
      </w:r>
      <w:r w:rsidR="00910F37">
        <w:rPr>
          <w:rFonts w:ascii="Times New Roman" w:hAnsi="Times New Roman"/>
          <w:bCs/>
        </w:rPr>
        <w:t xml:space="preserve"> this spring</w:t>
      </w:r>
      <w:r w:rsidR="006E1D93">
        <w:rPr>
          <w:rFonts w:ascii="Times New Roman" w:hAnsi="Times New Roman"/>
          <w:bCs/>
        </w:rPr>
        <w:t xml:space="preserve"> eager</w:t>
      </w:r>
      <w:r w:rsidR="00910F37">
        <w:rPr>
          <w:rFonts w:ascii="Times New Roman" w:hAnsi="Times New Roman"/>
          <w:bCs/>
        </w:rPr>
        <w:t xml:space="preserve"> young goose</w:t>
      </w:r>
      <w:r w:rsidR="006E1D93">
        <w:rPr>
          <w:rFonts w:ascii="Times New Roman" w:hAnsi="Times New Roman"/>
          <w:bCs/>
        </w:rPr>
        <w:t xml:space="preserve"> couples investigating the shipwreck, not sure where to go and what to do yet. I am hopeful, though, that next spring, we’ll see again a goose sitting on eggs there, carrying on… </w:t>
      </w:r>
    </w:p>
    <w:p w14:paraId="404FEFE4" w14:textId="77777777" w:rsidR="00A45E25" w:rsidRDefault="00A45E25">
      <w:pPr>
        <w:widowControl w:val="0"/>
        <w:spacing w:line="360" w:lineRule="auto"/>
        <w:rPr>
          <w:rFonts w:ascii="Times New Roman" w:hAnsi="Times New Roman"/>
          <w:bCs/>
        </w:rPr>
      </w:pPr>
    </w:p>
    <w:p w14:paraId="55B2D558" w14:textId="2DA477D0" w:rsidR="00A45E25" w:rsidRDefault="00A45E25">
      <w:pPr>
        <w:widowControl w:val="0"/>
        <w:spacing w:line="360" w:lineRule="auto"/>
        <w:rPr>
          <w:rFonts w:ascii="Times New Roman" w:hAnsi="Times New Roman"/>
          <w:bCs/>
        </w:rPr>
      </w:pPr>
      <w:r>
        <w:rPr>
          <w:rFonts w:ascii="Times New Roman" w:hAnsi="Times New Roman"/>
          <w:bCs/>
        </w:rPr>
        <w:fldChar w:fldCharType="begin" w:fldLock="1"/>
      </w:r>
      <w:r>
        <w:rPr>
          <w:rFonts w:ascii="Times New Roman" w:hAnsi="Times New Roman"/>
          <w:bCs/>
        </w:rPr>
        <w:instrText xml:space="preserve"> </w:instrText>
      </w:r>
      <w:r w:rsidR="00A92CBD">
        <w:rPr>
          <w:rFonts w:ascii="Times New Roman" w:hAnsi="Times New Roman"/>
          <w:bCs/>
        </w:rPr>
        <w:instrText>USERPROPERTY</w:instrText>
      </w:r>
      <w:r>
        <w:rPr>
          <w:rFonts w:ascii="Times New Roman" w:hAnsi="Times New Roman"/>
          <w:bCs/>
        </w:rPr>
        <w:instrText xml:space="preserve">  \* MERGEFORMAT </w:instrText>
      </w:r>
      <w:r>
        <w:rPr>
          <w:rFonts w:ascii="Times New Roman" w:hAnsi="Times New Roman"/>
          <w:bCs/>
        </w:rPr>
        <w:fldChar w:fldCharType="end"/>
      </w:r>
    </w:p>
    <w:p w14:paraId="1ADC53A8" w14:textId="77777777" w:rsidR="00A45E25" w:rsidRDefault="00A45E25">
      <w:pPr>
        <w:widowControl w:val="0"/>
        <w:spacing w:line="360" w:lineRule="auto"/>
        <w:ind w:firstLine="864"/>
        <w:rPr>
          <w:rFonts w:ascii="Times New Roman" w:hAnsi="Times New Roman"/>
          <w:bCs/>
        </w:rPr>
      </w:pPr>
      <w:r>
        <w:rPr>
          <w:rFonts w:ascii="Times New Roman" w:hAnsi="Times New Roman"/>
          <w:bCs/>
        </w:rPr>
        <w:lastRenderedPageBreak/>
        <w:t xml:space="preserve">Early migrant species, such as Brown Creeper and American Tree Sparrow, have been caught in good numbers only in a few springs, most notably in 2007 and 2009 (Table 1). It is certainly the consequence of colder springs in early April in those years, as strikingly shown by the Golden-crowned Kinglet </w:t>
      </w:r>
      <w:proofErr w:type="gramStart"/>
      <w:r>
        <w:rPr>
          <w:rFonts w:ascii="Times New Roman" w:hAnsi="Times New Roman"/>
          <w:bCs/>
        </w:rPr>
        <w:t>sex-ratio</w:t>
      </w:r>
      <w:proofErr w:type="gramEnd"/>
      <w:r>
        <w:rPr>
          <w:rFonts w:ascii="Times New Roman" w:hAnsi="Times New Roman"/>
          <w:bCs/>
        </w:rPr>
        <w:t>. Male Kinglets migrate earlier than females and are almost completely missed every spring at Cabot Head, with 3 to 5</w:t>
      </w:r>
      <w:r w:rsidR="000B3BB7">
        <w:rPr>
          <w:rFonts w:ascii="Times New Roman" w:hAnsi="Times New Roman"/>
          <w:bCs/>
        </w:rPr>
        <w:t xml:space="preserve"> times</w:t>
      </w:r>
      <w:r>
        <w:rPr>
          <w:rFonts w:ascii="Times New Roman" w:hAnsi="Times New Roman"/>
          <w:bCs/>
        </w:rPr>
        <w:t xml:space="preserve"> more females caught than males. Even in late springs like 2006 and 2007, twice as many females were captured than males. In 2011, </w:t>
      </w:r>
      <w:r w:rsidR="000B3BB7">
        <w:rPr>
          <w:rFonts w:ascii="Times New Roman" w:hAnsi="Times New Roman"/>
          <w:bCs/>
        </w:rPr>
        <w:t>Brown Creepers were captured in record numbers, even though other early migrants were not.</w:t>
      </w:r>
    </w:p>
    <w:p w14:paraId="118219DE" w14:textId="77777777" w:rsidR="00A45E25" w:rsidRDefault="00A45E25">
      <w:pPr>
        <w:widowControl w:val="0"/>
        <w:spacing w:line="360" w:lineRule="auto"/>
        <w:rPr>
          <w:rFonts w:ascii="Times New Roman" w:hAnsi="Times New Roman"/>
          <w:bCs/>
        </w:rPr>
      </w:pPr>
    </w:p>
    <w:p w14:paraId="47271837" w14:textId="77777777" w:rsidR="00A45E25" w:rsidRDefault="00A45E25">
      <w:pPr>
        <w:pStyle w:val="Lgende"/>
      </w:pPr>
      <w:bookmarkStart w:id="12" w:name="_Toc234380679"/>
      <w:bookmarkStart w:id="13" w:name="_Toc234380966"/>
      <w:bookmarkStart w:id="14" w:name="_Toc173315883"/>
      <w:proofErr w:type="gramStart"/>
      <w:r>
        <w:t xml:space="preserve">Table </w:t>
      </w:r>
      <w:r>
        <w:fldChar w:fldCharType="begin"/>
      </w:r>
      <w:r>
        <w:instrText xml:space="preserve"> </w:instrText>
      </w:r>
      <w:r w:rsidR="00A92CBD">
        <w:instrText>SEQ</w:instrText>
      </w:r>
      <w:r>
        <w:instrText xml:space="preserve"> Table \* ARABIC </w:instrText>
      </w:r>
      <w:r>
        <w:fldChar w:fldCharType="separate"/>
      </w:r>
      <w:r>
        <w:rPr>
          <w:noProof/>
        </w:rPr>
        <w:t>1</w:t>
      </w:r>
      <w:r>
        <w:fldChar w:fldCharType="end"/>
      </w:r>
      <w:r>
        <w:t>.</w:t>
      </w:r>
      <w:proofErr w:type="gramEnd"/>
      <w:r>
        <w:t xml:space="preserve"> Banding totals of early migrant species in springs 2002 to 2011.</w:t>
      </w:r>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080"/>
        <w:gridCol w:w="1170"/>
        <w:gridCol w:w="1098"/>
        <w:gridCol w:w="1080"/>
        <w:gridCol w:w="1080"/>
        <w:gridCol w:w="1080"/>
      </w:tblGrid>
      <w:tr w:rsidR="00A45E25" w14:paraId="408A6369" w14:textId="77777777">
        <w:trPr>
          <w:cantSplit/>
        </w:trPr>
        <w:tc>
          <w:tcPr>
            <w:tcW w:w="720" w:type="dxa"/>
            <w:vMerge w:val="restart"/>
          </w:tcPr>
          <w:p w14:paraId="41D8C328" w14:textId="77777777" w:rsidR="00A45E25" w:rsidRDefault="00A45E25">
            <w:pPr>
              <w:widowControl w:val="0"/>
              <w:spacing w:line="360" w:lineRule="auto"/>
              <w:rPr>
                <w:rFonts w:ascii="Times New Roman" w:hAnsi="Times New Roman"/>
              </w:rPr>
            </w:pPr>
          </w:p>
        </w:tc>
        <w:tc>
          <w:tcPr>
            <w:tcW w:w="1080" w:type="dxa"/>
            <w:vMerge w:val="restart"/>
            <w:vAlign w:val="center"/>
          </w:tcPr>
          <w:p w14:paraId="33C3B2D1" w14:textId="77777777" w:rsidR="00A45E25" w:rsidRDefault="00A45E25">
            <w:pPr>
              <w:widowControl w:val="0"/>
              <w:jc w:val="center"/>
              <w:rPr>
                <w:rFonts w:ascii="Times New Roman" w:hAnsi="Times New Roman"/>
              </w:rPr>
            </w:pPr>
            <w:r>
              <w:rPr>
                <w:rFonts w:ascii="Times New Roman" w:hAnsi="Times New Roman"/>
              </w:rPr>
              <w:t>Brown Creeper</w:t>
            </w:r>
          </w:p>
        </w:tc>
        <w:tc>
          <w:tcPr>
            <w:tcW w:w="1170" w:type="dxa"/>
            <w:vMerge w:val="restart"/>
            <w:vAlign w:val="center"/>
          </w:tcPr>
          <w:p w14:paraId="75AFDB3B" w14:textId="77777777" w:rsidR="00A45E25" w:rsidRDefault="00A45E25">
            <w:pPr>
              <w:widowControl w:val="0"/>
              <w:jc w:val="center"/>
              <w:rPr>
                <w:rFonts w:ascii="Times New Roman" w:hAnsi="Times New Roman"/>
              </w:rPr>
            </w:pPr>
            <w:r>
              <w:rPr>
                <w:rFonts w:ascii="Times New Roman" w:hAnsi="Times New Roman"/>
              </w:rPr>
              <w:t>American Tree Sparrow</w:t>
            </w:r>
          </w:p>
        </w:tc>
        <w:tc>
          <w:tcPr>
            <w:tcW w:w="1098" w:type="dxa"/>
            <w:vMerge w:val="restart"/>
            <w:vAlign w:val="center"/>
          </w:tcPr>
          <w:p w14:paraId="767A686E" w14:textId="77777777" w:rsidR="00A45E25" w:rsidRDefault="00A45E25">
            <w:pPr>
              <w:widowControl w:val="0"/>
              <w:jc w:val="center"/>
              <w:rPr>
                <w:rFonts w:ascii="Times New Roman" w:hAnsi="Times New Roman"/>
              </w:rPr>
            </w:pPr>
            <w:r>
              <w:rPr>
                <w:rFonts w:ascii="Times New Roman" w:hAnsi="Times New Roman"/>
              </w:rPr>
              <w:t>Slate-colored Junco</w:t>
            </w:r>
          </w:p>
        </w:tc>
        <w:tc>
          <w:tcPr>
            <w:tcW w:w="2160" w:type="dxa"/>
            <w:gridSpan w:val="2"/>
            <w:vAlign w:val="center"/>
          </w:tcPr>
          <w:p w14:paraId="510549DB" w14:textId="77777777" w:rsidR="00A45E25" w:rsidRDefault="00A45E25">
            <w:pPr>
              <w:widowControl w:val="0"/>
              <w:jc w:val="center"/>
              <w:rPr>
                <w:rFonts w:ascii="Times New Roman" w:hAnsi="Times New Roman"/>
              </w:rPr>
            </w:pPr>
            <w:r>
              <w:rPr>
                <w:rFonts w:ascii="Times New Roman" w:hAnsi="Times New Roman"/>
              </w:rPr>
              <w:t>Golden-crowned Kinglet</w:t>
            </w:r>
          </w:p>
        </w:tc>
        <w:tc>
          <w:tcPr>
            <w:tcW w:w="1080" w:type="dxa"/>
            <w:vMerge w:val="restart"/>
            <w:vAlign w:val="center"/>
          </w:tcPr>
          <w:p w14:paraId="52EF472D" w14:textId="77777777" w:rsidR="00A45E25" w:rsidRDefault="00A45E25">
            <w:pPr>
              <w:widowControl w:val="0"/>
              <w:jc w:val="center"/>
              <w:rPr>
                <w:rFonts w:ascii="Times New Roman" w:hAnsi="Times New Roman"/>
              </w:rPr>
            </w:pPr>
            <w:r>
              <w:rPr>
                <w:rFonts w:ascii="Times New Roman" w:hAnsi="Times New Roman"/>
              </w:rPr>
              <w:t>Ruby-crowned Kinglet</w:t>
            </w:r>
          </w:p>
        </w:tc>
      </w:tr>
      <w:tr w:rsidR="00A45E25" w14:paraId="5D8A5701" w14:textId="77777777">
        <w:trPr>
          <w:cantSplit/>
        </w:trPr>
        <w:tc>
          <w:tcPr>
            <w:tcW w:w="720" w:type="dxa"/>
            <w:vMerge/>
          </w:tcPr>
          <w:p w14:paraId="181499B9" w14:textId="77777777" w:rsidR="00A45E25" w:rsidRDefault="00A45E25">
            <w:pPr>
              <w:widowControl w:val="0"/>
              <w:spacing w:line="360" w:lineRule="auto"/>
              <w:rPr>
                <w:rFonts w:ascii="Times New Roman" w:hAnsi="Times New Roman"/>
              </w:rPr>
            </w:pPr>
          </w:p>
        </w:tc>
        <w:tc>
          <w:tcPr>
            <w:tcW w:w="1080" w:type="dxa"/>
            <w:vMerge/>
          </w:tcPr>
          <w:p w14:paraId="695A1B3B" w14:textId="77777777" w:rsidR="00A45E25" w:rsidRDefault="00A45E25">
            <w:pPr>
              <w:widowControl w:val="0"/>
              <w:spacing w:line="360" w:lineRule="auto"/>
              <w:rPr>
                <w:rFonts w:ascii="Times New Roman" w:hAnsi="Times New Roman"/>
              </w:rPr>
            </w:pPr>
          </w:p>
        </w:tc>
        <w:tc>
          <w:tcPr>
            <w:tcW w:w="1170" w:type="dxa"/>
            <w:vMerge/>
          </w:tcPr>
          <w:p w14:paraId="40D39C25" w14:textId="77777777" w:rsidR="00A45E25" w:rsidRDefault="00A45E25">
            <w:pPr>
              <w:widowControl w:val="0"/>
              <w:spacing w:line="360" w:lineRule="auto"/>
              <w:rPr>
                <w:rFonts w:ascii="Times New Roman" w:hAnsi="Times New Roman"/>
              </w:rPr>
            </w:pPr>
          </w:p>
        </w:tc>
        <w:tc>
          <w:tcPr>
            <w:tcW w:w="1098" w:type="dxa"/>
            <w:vMerge/>
          </w:tcPr>
          <w:p w14:paraId="111A1EFF" w14:textId="77777777" w:rsidR="00A45E25" w:rsidRDefault="00A45E25">
            <w:pPr>
              <w:widowControl w:val="0"/>
              <w:spacing w:line="360" w:lineRule="auto"/>
              <w:rPr>
                <w:rFonts w:ascii="Times New Roman" w:hAnsi="Times New Roman"/>
              </w:rPr>
            </w:pPr>
          </w:p>
        </w:tc>
        <w:tc>
          <w:tcPr>
            <w:tcW w:w="1080" w:type="dxa"/>
          </w:tcPr>
          <w:p w14:paraId="3223D12A" w14:textId="77777777" w:rsidR="00A45E25" w:rsidRDefault="00A45E25">
            <w:pPr>
              <w:widowControl w:val="0"/>
              <w:spacing w:line="360" w:lineRule="auto"/>
              <w:jc w:val="center"/>
              <w:rPr>
                <w:rFonts w:ascii="Times New Roman" w:hAnsi="Times New Roman"/>
              </w:rPr>
            </w:pPr>
            <w:proofErr w:type="gramStart"/>
            <w:r>
              <w:rPr>
                <w:rFonts w:ascii="Times New Roman" w:hAnsi="Times New Roman"/>
              </w:rPr>
              <w:t>n</w:t>
            </w:r>
            <w:proofErr w:type="gramEnd"/>
          </w:p>
        </w:tc>
        <w:tc>
          <w:tcPr>
            <w:tcW w:w="1080" w:type="dxa"/>
          </w:tcPr>
          <w:p w14:paraId="231BF866" w14:textId="77777777" w:rsidR="00A45E25" w:rsidRDefault="00A45E25">
            <w:pPr>
              <w:widowControl w:val="0"/>
              <w:spacing w:line="360" w:lineRule="auto"/>
              <w:jc w:val="center"/>
              <w:rPr>
                <w:rFonts w:ascii="Times New Roman" w:hAnsi="Times New Roman"/>
              </w:rPr>
            </w:pPr>
            <w:proofErr w:type="gramStart"/>
            <w:r>
              <w:rPr>
                <w:rFonts w:ascii="Times New Roman" w:hAnsi="Times New Roman"/>
              </w:rPr>
              <w:t>sex</w:t>
            </w:r>
            <w:proofErr w:type="gramEnd"/>
            <w:r>
              <w:rPr>
                <w:rFonts w:ascii="Times New Roman" w:hAnsi="Times New Roman"/>
              </w:rPr>
              <w:t>-ratio</w:t>
            </w:r>
          </w:p>
        </w:tc>
        <w:tc>
          <w:tcPr>
            <w:tcW w:w="1080" w:type="dxa"/>
            <w:vMerge/>
          </w:tcPr>
          <w:p w14:paraId="0315271E" w14:textId="77777777" w:rsidR="00A45E25" w:rsidRDefault="00A45E25">
            <w:pPr>
              <w:widowControl w:val="0"/>
              <w:spacing w:line="360" w:lineRule="auto"/>
              <w:jc w:val="center"/>
              <w:rPr>
                <w:rFonts w:ascii="Times New Roman" w:hAnsi="Times New Roman"/>
              </w:rPr>
            </w:pPr>
          </w:p>
        </w:tc>
      </w:tr>
      <w:tr w:rsidR="00A45E25" w14:paraId="1A42A068" w14:textId="77777777">
        <w:tc>
          <w:tcPr>
            <w:tcW w:w="720" w:type="dxa"/>
            <w:vAlign w:val="center"/>
          </w:tcPr>
          <w:p w14:paraId="1F38A88B" w14:textId="77777777" w:rsidR="00A45E25" w:rsidRDefault="00A45E25">
            <w:pPr>
              <w:widowControl w:val="0"/>
              <w:spacing w:line="360" w:lineRule="auto"/>
              <w:jc w:val="center"/>
              <w:rPr>
                <w:rFonts w:ascii="Times New Roman" w:hAnsi="Times New Roman"/>
              </w:rPr>
            </w:pPr>
            <w:r>
              <w:rPr>
                <w:rFonts w:ascii="Times New Roman" w:hAnsi="Times New Roman"/>
              </w:rPr>
              <w:t>2002</w:t>
            </w:r>
          </w:p>
        </w:tc>
        <w:tc>
          <w:tcPr>
            <w:tcW w:w="1080" w:type="dxa"/>
            <w:vAlign w:val="bottom"/>
          </w:tcPr>
          <w:p w14:paraId="5BA6AB8B" w14:textId="77777777" w:rsidR="00A45E25" w:rsidRDefault="00A45E25">
            <w:pPr>
              <w:widowControl w:val="0"/>
              <w:spacing w:line="360" w:lineRule="auto"/>
              <w:jc w:val="right"/>
              <w:rPr>
                <w:rFonts w:ascii="Times New Roman" w:hAnsi="Times New Roman"/>
              </w:rPr>
            </w:pPr>
            <w:r>
              <w:rPr>
                <w:rFonts w:ascii="Times New Roman" w:hAnsi="Times New Roman"/>
              </w:rPr>
              <w:t>6</w:t>
            </w:r>
          </w:p>
        </w:tc>
        <w:tc>
          <w:tcPr>
            <w:tcW w:w="1170" w:type="dxa"/>
            <w:vAlign w:val="bottom"/>
          </w:tcPr>
          <w:p w14:paraId="240FE58A" w14:textId="77777777" w:rsidR="00A45E25" w:rsidRDefault="00A45E25">
            <w:pPr>
              <w:widowControl w:val="0"/>
              <w:spacing w:line="360" w:lineRule="auto"/>
              <w:jc w:val="right"/>
              <w:rPr>
                <w:rFonts w:ascii="Times New Roman" w:hAnsi="Times New Roman"/>
              </w:rPr>
            </w:pPr>
            <w:r>
              <w:rPr>
                <w:rFonts w:ascii="Times New Roman" w:hAnsi="Times New Roman"/>
              </w:rPr>
              <w:t>5</w:t>
            </w:r>
          </w:p>
        </w:tc>
        <w:tc>
          <w:tcPr>
            <w:tcW w:w="1098" w:type="dxa"/>
            <w:vAlign w:val="bottom"/>
          </w:tcPr>
          <w:p w14:paraId="10E5A425" w14:textId="77777777" w:rsidR="00A45E25" w:rsidRDefault="00A45E25">
            <w:pPr>
              <w:widowControl w:val="0"/>
              <w:spacing w:line="360" w:lineRule="auto"/>
              <w:jc w:val="right"/>
              <w:rPr>
                <w:rFonts w:ascii="Times New Roman" w:hAnsi="Times New Roman"/>
              </w:rPr>
            </w:pPr>
            <w:r>
              <w:rPr>
                <w:rFonts w:ascii="Times New Roman" w:hAnsi="Times New Roman"/>
              </w:rPr>
              <w:t>65</w:t>
            </w:r>
          </w:p>
        </w:tc>
        <w:tc>
          <w:tcPr>
            <w:tcW w:w="1080" w:type="dxa"/>
            <w:vAlign w:val="bottom"/>
          </w:tcPr>
          <w:p w14:paraId="54D6DE15" w14:textId="77777777" w:rsidR="00A45E25" w:rsidRDefault="00A45E25">
            <w:pPr>
              <w:widowControl w:val="0"/>
              <w:spacing w:line="360" w:lineRule="auto"/>
              <w:jc w:val="right"/>
              <w:rPr>
                <w:rFonts w:ascii="Times New Roman" w:hAnsi="Times New Roman"/>
              </w:rPr>
            </w:pPr>
            <w:r>
              <w:rPr>
                <w:rFonts w:ascii="Times New Roman" w:hAnsi="Times New Roman"/>
              </w:rPr>
              <w:t>6</w:t>
            </w:r>
          </w:p>
        </w:tc>
        <w:tc>
          <w:tcPr>
            <w:tcW w:w="1080" w:type="dxa"/>
            <w:vAlign w:val="bottom"/>
          </w:tcPr>
          <w:p w14:paraId="52129FC6" w14:textId="77777777" w:rsidR="00A45E25" w:rsidRDefault="00A45E25">
            <w:pPr>
              <w:widowControl w:val="0"/>
              <w:spacing w:line="360" w:lineRule="auto"/>
              <w:jc w:val="right"/>
              <w:rPr>
                <w:rFonts w:ascii="Times New Roman" w:hAnsi="Times New Roman"/>
              </w:rPr>
            </w:pPr>
            <w:r>
              <w:rPr>
                <w:rFonts w:ascii="Times New Roman" w:hAnsi="Times New Roman"/>
              </w:rPr>
              <w:t>0.2</w:t>
            </w:r>
          </w:p>
        </w:tc>
        <w:tc>
          <w:tcPr>
            <w:tcW w:w="1080" w:type="dxa"/>
            <w:tcBorders>
              <w:bottom w:val="single" w:sz="4" w:space="0" w:color="auto"/>
            </w:tcBorders>
            <w:vAlign w:val="bottom"/>
          </w:tcPr>
          <w:p w14:paraId="2F884818" w14:textId="77777777" w:rsidR="00A45E25" w:rsidRDefault="00A45E25">
            <w:pPr>
              <w:widowControl w:val="0"/>
              <w:spacing w:line="360" w:lineRule="auto"/>
              <w:jc w:val="right"/>
              <w:rPr>
                <w:rFonts w:ascii="Times New Roman" w:hAnsi="Times New Roman"/>
              </w:rPr>
            </w:pPr>
            <w:r>
              <w:rPr>
                <w:rFonts w:ascii="Times New Roman" w:hAnsi="Times New Roman"/>
              </w:rPr>
              <w:t>79</w:t>
            </w:r>
          </w:p>
        </w:tc>
      </w:tr>
      <w:tr w:rsidR="00A45E25" w14:paraId="20A80BCC" w14:textId="77777777">
        <w:tc>
          <w:tcPr>
            <w:tcW w:w="720" w:type="dxa"/>
            <w:vAlign w:val="center"/>
          </w:tcPr>
          <w:p w14:paraId="0910678A" w14:textId="77777777" w:rsidR="00A45E25" w:rsidRDefault="00A45E25">
            <w:pPr>
              <w:widowControl w:val="0"/>
              <w:spacing w:line="360" w:lineRule="auto"/>
              <w:jc w:val="center"/>
              <w:rPr>
                <w:rFonts w:ascii="Times New Roman" w:hAnsi="Times New Roman"/>
              </w:rPr>
            </w:pPr>
            <w:r>
              <w:rPr>
                <w:rFonts w:ascii="Times New Roman" w:hAnsi="Times New Roman"/>
              </w:rPr>
              <w:t>2003</w:t>
            </w:r>
          </w:p>
        </w:tc>
        <w:tc>
          <w:tcPr>
            <w:tcW w:w="1080" w:type="dxa"/>
            <w:vAlign w:val="bottom"/>
          </w:tcPr>
          <w:p w14:paraId="5560BD9F" w14:textId="77777777" w:rsidR="00A45E25" w:rsidRDefault="00A45E25">
            <w:pPr>
              <w:widowControl w:val="0"/>
              <w:spacing w:line="360" w:lineRule="auto"/>
              <w:jc w:val="right"/>
              <w:rPr>
                <w:rFonts w:ascii="Times New Roman" w:hAnsi="Times New Roman"/>
              </w:rPr>
            </w:pPr>
            <w:r>
              <w:rPr>
                <w:rFonts w:ascii="Times New Roman" w:hAnsi="Times New Roman"/>
              </w:rPr>
              <w:t>30</w:t>
            </w:r>
          </w:p>
        </w:tc>
        <w:tc>
          <w:tcPr>
            <w:tcW w:w="1170" w:type="dxa"/>
            <w:vAlign w:val="bottom"/>
          </w:tcPr>
          <w:p w14:paraId="7B576835" w14:textId="77777777" w:rsidR="00A45E25" w:rsidRDefault="00A45E25">
            <w:pPr>
              <w:widowControl w:val="0"/>
              <w:spacing w:line="360" w:lineRule="auto"/>
              <w:jc w:val="right"/>
              <w:rPr>
                <w:rFonts w:ascii="Times New Roman" w:hAnsi="Times New Roman"/>
              </w:rPr>
            </w:pPr>
            <w:r>
              <w:rPr>
                <w:rFonts w:ascii="Times New Roman" w:hAnsi="Times New Roman"/>
              </w:rPr>
              <w:t>3</w:t>
            </w:r>
          </w:p>
        </w:tc>
        <w:tc>
          <w:tcPr>
            <w:tcW w:w="1098" w:type="dxa"/>
            <w:vAlign w:val="bottom"/>
          </w:tcPr>
          <w:p w14:paraId="6345A539" w14:textId="77777777" w:rsidR="00A45E25" w:rsidRDefault="00A45E25">
            <w:pPr>
              <w:widowControl w:val="0"/>
              <w:spacing w:line="360" w:lineRule="auto"/>
              <w:jc w:val="right"/>
              <w:rPr>
                <w:rFonts w:ascii="Times New Roman" w:hAnsi="Times New Roman"/>
              </w:rPr>
            </w:pPr>
            <w:r>
              <w:rPr>
                <w:rFonts w:ascii="Times New Roman" w:hAnsi="Times New Roman"/>
              </w:rPr>
              <w:t>29</w:t>
            </w:r>
          </w:p>
        </w:tc>
        <w:tc>
          <w:tcPr>
            <w:tcW w:w="1080" w:type="dxa"/>
            <w:vAlign w:val="bottom"/>
          </w:tcPr>
          <w:p w14:paraId="01E0722C" w14:textId="77777777" w:rsidR="00A45E25" w:rsidRDefault="00A45E25">
            <w:pPr>
              <w:widowControl w:val="0"/>
              <w:spacing w:line="360" w:lineRule="auto"/>
              <w:jc w:val="right"/>
              <w:rPr>
                <w:rFonts w:ascii="Times New Roman" w:hAnsi="Times New Roman"/>
              </w:rPr>
            </w:pPr>
            <w:r>
              <w:rPr>
                <w:rFonts w:ascii="Times New Roman" w:hAnsi="Times New Roman"/>
              </w:rPr>
              <w:t>77</w:t>
            </w:r>
          </w:p>
        </w:tc>
        <w:tc>
          <w:tcPr>
            <w:tcW w:w="1080" w:type="dxa"/>
            <w:vAlign w:val="bottom"/>
          </w:tcPr>
          <w:p w14:paraId="1A88BC22" w14:textId="77777777" w:rsidR="00A45E25" w:rsidRDefault="00A45E25">
            <w:pPr>
              <w:widowControl w:val="0"/>
              <w:spacing w:line="360" w:lineRule="auto"/>
              <w:jc w:val="right"/>
              <w:rPr>
                <w:rFonts w:ascii="Times New Roman" w:hAnsi="Times New Roman"/>
              </w:rPr>
            </w:pPr>
            <w:r>
              <w:rPr>
                <w:rFonts w:ascii="Times New Roman" w:hAnsi="Times New Roman"/>
              </w:rPr>
              <w:t>0.28</w:t>
            </w:r>
          </w:p>
        </w:tc>
        <w:tc>
          <w:tcPr>
            <w:tcW w:w="1080" w:type="dxa"/>
            <w:shd w:val="clear" w:color="auto" w:fill="FF9900"/>
            <w:vAlign w:val="bottom"/>
          </w:tcPr>
          <w:p w14:paraId="0AA61609" w14:textId="77777777" w:rsidR="00A45E25" w:rsidRDefault="00A45E25">
            <w:pPr>
              <w:widowControl w:val="0"/>
              <w:spacing w:line="360" w:lineRule="auto"/>
              <w:jc w:val="right"/>
              <w:rPr>
                <w:rFonts w:ascii="Times New Roman" w:hAnsi="Times New Roman"/>
              </w:rPr>
            </w:pPr>
            <w:r>
              <w:rPr>
                <w:rFonts w:ascii="Times New Roman" w:hAnsi="Times New Roman"/>
              </w:rPr>
              <w:t>145</w:t>
            </w:r>
          </w:p>
        </w:tc>
      </w:tr>
      <w:tr w:rsidR="00A45E25" w14:paraId="73463FB6" w14:textId="77777777">
        <w:tc>
          <w:tcPr>
            <w:tcW w:w="720" w:type="dxa"/>
            <w:vAlign w:val="center"/>
          </w:tcPr>
          <w:p w14:paraId="69D9513F" w14:textId="77777777" w:rsidR="00A45E25" w:rsidRDefault="00A45E25">
            <w:pPr>
              <w:widowControl w:val="0"/>
              <w:spacing w:line="360" w:lineRule="auto"/>
              <w:jc w:val="center"/>
              <w:rPr>
                <w:rFonts w:ascii="Times New Roman" w:hAnsi="Times New Roman"/>
              </w:rPr>
            </w:pPr>
            <w:r>
              <w:rPr>
                <w:rFonts w:ascii="Times New Roman" w:hAnsi="Times New Roman"/>
              </w:rPr>
              <w:t>2004</w:t>
            </w:r>
          </w:p>
        </w:tc>
        <w:tc>
          <w:tcPr>
            <w:tcW w:w="1080" w:type="dxa"/>
            <w:vAlign w:val="bottom"/>
          </w:tcPr>
          <w:p w14:paraId="510ECA4F" w14:textId="77777777" w:rsidR="00A45E25" w:rsidRDefault="00A45E25">
            <w:pPr>
              <w:widowControl w:val="0"/>
              <w:spacing w:line="360" w:lineRule="auto"/>
              <w:jc w:val="right"/>
              <w:rPr>
                <w:rFonts w:ascii="Times New Roman" w:hAnsi="Times New Roman"/>
              </w:rPr>
            </w:pPr>
            <w:r>
              <w:rPr>
                <w:rFonts w:ascii="Times New Roman" w:hAnsi="Times New Roman"/>
              </w:rPr>
              <w:t>10</w:t>
            </w:r>
          </w:p>
        </w:tc>
        <w:tc>
          <w:tcPr>
            <w:tcW w:w="1170" w:type="dxa"/>
            <w:vAlign w:val="bottom"/>
          </w:tcPr>
          <w:p w14:paraId="3F740C2B" w14:textId="77777777" w:rsidR="00A45E25" w:rsidRDefault="00A45E25">
            <w:pPr>
              <w:widowControl w:val="0"/>
              <w:spacing w:line="360" w:lineRule="auto"/>
              <w:jc w:val="right"/>
              <w:rPr>
                <w:rFonts w:ascii="Times New Roman" w:hAnsi="Times New Roman"/>
              </w:rPr>
            </w:pPr>
            <w:r>
              <w:rPr>
                <w:rFonts w:ascii="Times New Roman" w:hAnsi="Times New Roman"/>
              </w:rPr>
              <w:t>2</w:t>
            </w:r>
          </w:p>
        </w:tc>
        <w:tc>
          <w:tcPr>
            <w:tcW w:w="1098" w:type="dxa"/>
            <w:vAlign w:val="bottom"/>
          </w:tcPr>
          <w:p w14:paraId="6203B4CC" w14:textId="77777777" w:rsidR="00A45E25" w:rsidRDefault="00A45E25">
            <w:pPr>
              <w:widowControl w:val="0"/>
              <w:spacing w:line="360" w:lineRule="auto"/>
              <w:jc w:val="right"/>
              <w:rPr>
                <w:rFonts w:ascii="Times New Roman" w:hAnsi="Times New Roman"/>
              </w:rPr>
            </w:pPr>
            <w:r>
              <w:rPr>
                <w:rFonts w:ascii="Times New Roman" w:hAnsi="Times New Roman"/>
              </w:rPr>
              <w:t>20</w:t>
            </w:r>
          </w:p>
        </w:tc>
        <w:tc>
          <w:tcPr>
            <w:tcW w:w="1080" w:type="dxa"/>
            <w:vAlign w:val="bottom"/>
          </w:tcPr>
          <w:p w14:paraId="433BD485" w14:textId="77777777" w:rsidR="00A45E25" w:rsidRDefault="00A45E25">
            <w:pPr>
              <w:widowControl w:val="0"/>
              <w:spacing w:line="360" w:lineRule="auto"/>
              <w:jc w:val="right"/>
              <w:rPr>
                <w:rFonts w:ascii="Times New Roman" w:hAnsi="Times New Roman"/>
              </w:rPr>
            </w:pPr>
            <w:r>
              <w:rPr>
                <w:rFonts w:ascii="Times New Roman" w:hAnsi="Times New Roman"/>
              </w:rPr>
              <w:t>36</w:t>
            </w:r>
          </w:p>
        </w:tc>
        <w:tc>
          <w:tcPr>
            <w:tcW w:w="1080" w:type="dxa"/>
            <w:vAlign w:val="bottom"/>
          </w:tcPr>
          <w:p w14:paraId="6954C70F" w14:textId="77777777" w:rsidR="00A45E25" w:rsidRDefault="00A45E25">
            <w:pPr>
              <w:widowControl w:val="0"/>
              <w:spacing w:line="360" w:lineRule="auto"/>
              <w:jc w:val="right"/>
              <w:rPr>
                <w:rFonts w:ascii="Times New Roman" w:hAnsi="Times New Roman"/>
              </w:rPr>
            </w:pPr>
            <w:r>
              <w:rPr>
                <w:rFonts w:ascii="Times New Roman" w:hAnsi="Times New Roman"/>
              </w:rPr>
              <w:t>0.2</w:t>
            </w:r>
          </w:p>
        </w:tc>
        <w:tc>
          <w:tcPr>
            <w:tcW w:w="1080" w:type="dxa"/>
            <w:vAlign w:val="bottom"/>
          </w:tcPr>
          <w:p w14:paraId="746574FF" w14:textId="77777777" w:rsidR="00A45E25" w:rsidRDefault="00A45E25">
            <w:pPr>
              <w:widowControl w:val="0"/>
              <w:spacing w:line="360" w:lineRule="auto"/>
              <w:jc w:val="right"/>
              <w:rPr>
                <w:rFonts w:ascii="Times New Roman" w:hAnsi="Times New Roman"/>
              </w:rPr>
            </w:pPr>
            <w:r>
              <w:rPr>
                <w:rFonts w:ascii="Times New Roman" w:hAnsi="Times New Roman"/>
              </w:rPr>
              <w:t>74</w:t>
            </w:r>
          </w:p>
        </w:tc>
      </w:tr>
      <w:tr w:rsidR="00A45E25" w14:paraId="3A75C7E7" w14:textId="77777777">
        <w:tc>
          <w:tcPr>
            <w:tcW w:w="720" w:type="dxa"/>
            <w:vAlign w:val="center"/>
          </w:tcPr>
          <w:p w14:paraId="69072AAB" w14:textId="77777777" w:rsidR="00A45E25" w:rsidRDefault="00A45E25">
            <w:pPr>
              <w:widowControl w:val="0"/>
              <w:spacing w:line="360" w:lineRule="auto"/>
              <w:jc w:val="center"/>
              <w:rPr>
                <w:rFonts w:ascii="Times New Roman" w:hAnsi="Times New Roman"/>
              </w:rPr>
            </w:pPr>
            <w:r>
              <w:rPr>
                <w:rFonts w:ascii="Times New Roman" w:hAnsi="Times New Roman"/>
              </w:rPr>
              <w:t>2005</w:t>
            </w:r>
          </w:p>
        </w:tc>
        <w:tc>
          <w:tcPr>
            <w:tcW w:w="1080" w:type="dxa"/>
            <w:tcBorders>
              <w:bottom w:val="single" w:sz="4" w:space="0" w:color="auto"/>
            </w:tcBorders>
            <w:vAlign w:val="bottom"/>
          </w:tcPr>
          <w:p w14:paraId="52FCBE35" w14:textId="77777777" w:rsidR="00A45E25" w:rsidRDefault="00A45E25">
            <w:pPr>
              <w:widowControl w:val="0"/>
              <w:spacing w:line="360" w:lineRule="auto"/>
              <w:jc w:val="right"/>
              <w:rPr>
                <w:rFonts w:ascii="Times New Roman" w:hAnsi="Times New Roman"/>
              </w:rPr>
            </w:pPr>
            <w:r>
              <w:rPr>
                <w:rFonts w:ascii="Times New Roman" w:hAnsi="Times New Roman"/>
              </w:rPr>
              <w:t>20</w:t>
            </w:r>
          </w:p>
        </w:tc>
        <w:tc>
          <w:tcPr>
            <w:tcW w:w="1170" w:type="dxa"/>
            <w:vAlign w:val="bottom"/>
          </w:tcPr>
          <w:p w14:paraId="4519DA29" w14:textId="77777777" w:rsidR="00A45E25" w:rsidRDefault="00A45E25">
            <w:pPr>
              <w:widowControl w:val="0"/>
              <w:spacing w:line="360" w:lineRule="auto"/>
              <w:jc w:val="right"/>
              <w:rPr>
                <w:rFonts w:ascii="Times New Roman" w:hAnsi="Times New Roman"/>
              </w:rPr>
            </w:pPr>
            <w:r>
              <w:rPr>
                <w:rFonts w:ascii="Times New Roman" w:hAnsi="Times New Roman"/>
              </w:rPr>
              <w:t>2</w:t>
            </w:r>
          </w:p>
        </w:tc>
        <w:tc>
          <w:tcPr>
            <w:tcW w:w="1098" w:type="dxa"/>
            <w:tcBorders>
              <w:bottom w:val="single" w:sz="4" w:space="0" w:color="auto"/>
            </w:tcBorders>
            <w:vAlign w:val="bottom"/>
          </w:tcPr>
          <w:p w14:paraId="0BD327BF" w14:textId="77777777" w:rsidR="00A45E25" w:rsidRDefault="00A45E25">
            <w:pPr>
              <w:widowControl w:val="0"/>
              <w:spacing w:line="360" w:lineRule="auto"/>
              <w:jc w:val="right"/>
              <w:rPr>
                <w:rFonts w:ascii="Times New Roman" w:hAnsi="Times New Roman"/>
              </w:rPr>
            </w:pPr>
            <w:r>
              <w:rPr>
                <w:rFonts w:ascii="Times New Roman" w:hAnsi="Times New Roman"/>
              </w:rPr>
              <w:t>19</w:t>
            </w:r>
          </w:p>
        </w:tc>
        <w:tc>
          <w:tcPr>
            <w:tcW w:w="1080" w:type="dxa"/>
            <w:tcBorders>
              <w:bottom w:val="single" w:sz="4" w:space="0" w:color="auto"/>
            </w:tcBorders>
            <w:vAlign w:val="bottom"/>
          </w:tcPr>
          <w:p w14:paraId="3EA87D7D" w14:textId="77777777" w:rsidR="00A45E25" w:rsidRDefault="00A45E25">
            <w:pPr>
              <w:widowControl w:val="0"/>
              <w:spacing w:line="360" w:lineRule="auto"/>
              <w:jc w:val="right"/>
              <w:rPr>
                <w:rFonts w:ascii="Times New Roman" w:hAnsi="Times New Roman"/>
              </w:rPr>
            </w:pPr>
            <w:r>
              <w:rPr>
                <w:rFonts w:ascii="Times New Roman" w:hAnsi="Times New Roman"/>
              </w:rPr>
              <w:t>33</w:t>
            </w:r>
          </w:p>
        </w:tc>
        <w:tc>
          <w:tcPr>
            <w:tcW w:w="1080" w:type="dxa"/>
            <w:vAlign w:val="bottom"/>
          </w:tcPr>
          <w:p w14:paraId="60E2F99A" w14:textId="77777777" w:rsidR="00A45E25" w:rsidRDefault="00A45E25">
            <w:pPr>
              <w:widowControl w:val="0"/>
              <w:spacing w:line="360" w:lineRule="auto"/>
              <w:jc w:val="right"/>
              <w:rPr>
                <w:rFonts w:ascii="Times New Roman" w:hAnsi="Times New Roman"/>
              </w:rPr>
            </w:pPr>
            <w:r>
              <w:rPr>
                <w:rFonts w:ascii="Times New Roman" w:hAnsi="Times New Roman"/>
              </w:rPr>
              <w:t>0.32</w:t>
            </w:r>
          </w:p>
        </w:tc>
        <w:tc>
          <w:tcPr>
            <w:tcW w:w="1080" w:type="dxa"/>
            <w:tcBorders>
              <w:bottom w:val="single" w:sz="4" w:space="0" w:color="auto"/>
            </w:tcBorders>
            <w:vAlign w:val="bottom"/>
          </w:tcPr>
          <w:p w14:paraId="7E8E76F0" w14:textId="77777777" w:rsidR="00A45E25" w:rsidRDefault="00A45E25">
            <w:pPr>
              <w:widowControl w:val="0"/>
              <w:spacing w:line="360" w:lineRule="auto"/>
              <w:jc w:val="right"/>
              <w:rPr>
                <w:rFonts w:ascii="Times New Roman" w:hAnsi="Times New Roman"/>
              </w:rPr>
            </w:pPr>
            <w:r>
              <w:rPr>
                <w:rFonts w:ascii="Times New Roman" w:hAnsi="Times New Roman"/>
              </w:rPr>
              <w:t>81</w:t>
            </w:r>
          </w:p>
        </w:tc>
      </w:tr>
      <w:tr w:rsidR="00A45E25" w14:paraId="13B471A2" w14:textId="77777777" w:rsidTr="00D128A9">
        <w:tc>
          <w:tcPr>
            <w:tcW w:w="720" w:type="dxa"/>
            <w:vAlign w:val="center"/>
          </w:tcPr>
          <w:p w14:paraId="5382C65A" w14:textId="77777777" w:rsidR="00A45E25" w:rsidRDefault="00A45E25">
            <w:pPr>
              <w:widowControl w:val="0"/>
              <w:spacing w:line="360" w:lineRule="auto"/>
              <w:jc w:val="center"/>
              <w:rPr>
                <w:rFonts w:ascii="Times New Roman" w:hAnsi="Times New Roman"/>
              </w:rPr>
            </w:pPr>
            <w:r>
              <w:rPr>
                <w:rFonts w:ascii="Times New Roman" w:hAnsi="Times New Roman"/>
              </w:rPr>
              <w:t>2006</w:t>
            </w:r>
          </w:p>
        </w:tc>
        <w:tc>
          <w:tcPr>
            <w:tcW w:w="1080" w:type="dxa"/>
            <w:tcBorders>
              <w:bottom w:val="single" w:sz="4" w:space="0" w:color="auto"/>
            </w:tcBorders>
            <w:shd w:val="clear" w:color="auto" w:fill="F79646"/>
            <w:vAlign w:val="bottom"/>
          </w:tcPr>
          <w:p w14:paraId="5B0057F0" w14:textId="77777777" w:rsidR="00A45E25" w:rsidRDefault="00A45E25">
            <w:pPr>
              <w:widowControl w:val="0"/>
              <w:spacing w:line="360" w:lineRule="auto"/>
              <w:jc w:val="right"/>
              <w:rPr>
                <w:rFonts w:ascii="Times New Roman" w:hAnsi="Times New Roman"/>
              </w:rPr>
            </w:pPr>
            <w:r>
              <w:rPr>
                <w:rFonts w:ascii="Times New Roman" w:hAnsi="Times New Roman"/>
              </w:rPr>
              <w:t>45</w:t>
            </w:r>
          </w:p>
        </w:tc>
        <w:tc>
          <w:tcPr>
            <w:tcW w:w="1170" w:type="dxa"/>
            <w:tcBorders>
              <w:bottom w:val="single" w:sz="4" w:space="0" w:color="auto"/>
            </w:tcBorders>
            <w:vAlign w:val="bottom"/>
          </w:tcPr>
          <w:p w14:paraId="373A8BF2" w14:textId="77777777" w:rsidR="00A45E25" w:rsidRDefault="00A45E25">
            <w:pPr>
              <w:widowControl w:val="0"/>
              <w:spacing w:line="360" w:lineRule="auto"/>
              <w:jc w:val="right"/>
              <w:rPr>
                <w:rFonts w:ascii="Times New Roman" w:hAnsi="Times New Roman"/>
              </w:rPr>
            </w:pPr>
            <w:r>
              <w:rPr>
                <w:rFonts w:ascii="Times New Roman" w:hAnsi="Times New Roman"/>
              </w:rPr>
              <w:t>6</w:t>
            </w:r>
          </w:p>
        </w:tc>
        <w:tc>
          <w:tcPr>
            <w:tcW w:w="1098" w:type="dxa"/>
            <w:tcBorders>
              <w:bottom w:val="single" w:sz="4" w:space="0" w:color="auto"/>
            </w:tcBorders>
            <w:shd w:val="clear" w:color="auto" w:fill="FFFFFF"/>
            <w:vAlign w:val="bottom"/>
          </w:tcPr>
          <w:p w14:paraId="5C17A31F" w14:textId="77777777" w:rsidR="00A45E25" w:rsidRDefault="00A45E25">
            <w:pPr>
              <w:widowControl w:val="0"/>
              <w:spacing w:line="360" w:lineRule="auto"/>
              <w:jc w:val="right"/>
              <w:rPr>
                <w:rFonts w:ascii="Times New Roman" w:hAnsi="Times New Roman"/>
              </w:rPr>
            </w:pPr>
            <w:r>
              <w:rPr>
                <w:rFonts w:ascii="Times New Roman" w:hAnsi="Times New Roman"/>
              </w:rPr>
              <w:t>46</w:t>
            </w:r>
          </w:p>
        </w:tc>
        <w:tc>
          <w:tcPr>
            <w:tcW w:w="1080" w:type="dxa"/>
            <w:tcBorders>
              <w:bottom w:val="single" w:sz="4" w:space="0" w:color="auto"/>
            </w:tcBorders>
            <w:shd w:val="clear" w:color="auto" w:fill="F79646"/>
            <w:vAlign w:val="bottom"/>
          </w:tcPr>
          <w:p w14:paraId="11D9BECC" w14:textId="77777777" w:rsidR="00A45E25" w:rsidRDefault="00A45E25">
            <w:pPr>
              <w:widowControl w:val="0"/>
              <w:spacing w:line="360" w:lineRule="auto"/>
              <w:jc w:val="right"/>
              <w:rPr>
                <w:rFonts w:ascii="Times New Roman" w:hAnsi="Times New Roman"/>
              </w:rPr>
            </w:pPr>
            <w:r>
              <w:rPr>
                <w:rFonts w:ascii="Times New Roman" w:hAnsi="Times New Roman"/>
              </w:rPr>
              <w:t>186</w:t>
            </w:r>
          </w:p>
        </w:tc>
        <w:tc>
          <w:tcPr>
            <w:tcW w:w="1080" w:type="dxa"/>
            <w:shd w:val="clear" w:color="auto" w:fill="F79646"/>
            <w:vAlign w:val="bottom"/>
          </w:tcPr>
          <w:p w14:paraId="6979461D" w14:textId="77777777" w:rsidR="00A45E25" w:rsidRDefault="00A45E25">
            <w:pPr>
              <w:widowControl w:val="0"/>
              <w:spacing w:line="360" w:lineRule="auto"/>
              <w:jc w:val="right"/>
              <w:rPr>
                <w:rFonts w:ascii="Times New Roman" w:hAnsi="Times New Roman"/>
              </w:rPr>
            </w:pPr>
            <w:r>
              <w:rPr>
                <w:rFonts w:ascii="Times New Roman" w:hAnsi="Times New Roman"/>
              </w:rPr>
              <w:t>0.48</w:t>
            </w:r>
          </w:p>
        </w:tc>
        <w:tc>
          <w:tcPr>
            <w:tcW w:w="1080" w:type="dxa"/>
            <w:shd w:val="clear" w:color="auto" w:fill="FF0000"/>
            <w:vAlign w:val="bottom"/>
          </w:tcPr>
          <w:p w14:paraId="6C83B49A" w14:textId="77777777" w:rsidR="00A45E25" w:rsidRDefault="00A45E25">
            <w:pPr>
              <w:widowControl w:val="0"/>
              <w:spacing w:line="360" w:lineRule="auto"/>
              <w:jc w:val="right"/>
              <w:rPr>
                <w:rFonts w:ascii="Times New Roman" w:hAnsi="Times New Roman"/>
              </w:rPr>
            </w:pPr>
            <w:r>
              <w:rPr>
                <w:rFonts w:ascii="Times New Roman" w:hAnsi="Times New Roman"/>
              </w:rPr>
              <w:t>228</w:t>
            </w:r>
          </w:p>
        </w:tc>
      </w:tr>
      <w:tr w:rsidR="00A45E25" w14:paraId="362F2348" w14:textId="77777777" w:rsidTr="00D128A9">
        <w:tc>
          <w:tcPr>
            <w:tcW w:w="720" w:type="dxa"/>
            <w:vAlign w:val="center"/>
          </w:tcPr>
          <w:p w14:paraId="0C7806BB" w14:textId="77777777" w:rsidR="00A45E25" w:rsidRDefault="00A45E25">
            <w:pPr>
              <w:widowControl w:val="0"/>
              <w:spacing w:line="360" w:lineRule="auto"/>
              <w:jc w:val="center"/>
              <w:rPr>
                <w:rFonts w:ascii="Times New Roman" w:hAnsi="Times New Roman"/>
              </w:rPr>
            </w:pPr>
            <w:r>
              <w:rPr>
                <w:rFonts w:ascii="Times New Roman" w:hAnsi="Times New Roman"/>
              </w:rPr>
              <w:t>2007</w:t>
            </w:r>
          </w:p>
        </w:tc>
        <w:tc>
          <w:tcPr>
            <w:tcW w:w="1080" w:type="dxa"/>
            <w:shd w:val="clear" w:color="auto" w:fill="FF0000"/>
            <w:vAlign w:val="bottom"/>
          </w:tcPr>
          <w:p w14:paraId="73A6F438" w14:textId="77777777" w:rsidR="00A45E25" w:rsidRDefault="00A45E25">
            <w:pPr>
              <w:widowControl w:val="0"/>
              <w:spacing w:line="360" w:lineRule="auto"/>
              <w:jc w:val="right"/>
              <w:rPr>
                <w:rFonts w:ascii="Times New Roman" w:hAnsi="Times New Roman"/>
              </w:rPr>
            </w:pPr>
            <w:r>
              <w:rPr>
                <w:rFonts w:ascii="Times New Roman" w:hAnsi="Times New Roman"/>
              </w:rPr>
              <w:t>65</w:t>
            </w:r>
          </w:p>
        </w:tc>
        <w:tc>
          <w:tcPr>
            <w:tcW w:w="1170" w:type="dxa"/>
            <w:shd w:val="clear" w:color="auto" w:fill="FF0000"/>
            <w:vAlign w:val="bottom"/>
          </w:tcPr>
          <w:p w14:paraId="66F402B3" w14:textId="77777777" w:rsidR="00A45E25" w:rsidRDefault="00A45E25">
            <w:pPr>
              <w:widowControl w:val="0"/>
              <w:spacing w:line="360" w:lineRule="auto"/>
              <w:jc w:val="right"/>
              <w:rPr>
                <w:rFonts w:ascii="Times New Roman" w:hAnsi="Times New Roman"/>
              </w:rPr>
            </w:pPr>
            <w:r>
              <w:rPr>
                <w:rFonts w:ascii="Times New Roman" w:hAnsi="Times New Roman"/>
              </w:rPr>
              <w:t>17</w:t>
            </w:r>
          </w:p>
        </w:tc>
        <w:tc>
          <w:tcPr>
            <w:tcW w:w="1098" w:type="dxa"/>
            <w:shd w:val="clear" w:color="auto" w:fill="FF0000"/>
            <w:vAlign w:val="bottom"/>
          </w:tcPr>
          <w:p w14:paraId="3A187EB2" w14:textId="77777777" w:rsidR="00A45E25" w:rsidRDefault="00A45E25">
            <w:pPr>
              <w:widowControl w:val="0"/>
              <w:spacing w:line="360" w:lineRule="auto"/>
              <w:jc w:val="right"/>
              <w:rPr>
                <w:rFonts w:ascii="Times New Roman" w:hAnsi="Times New Roman"/>
              </w:rPr>
            </w:pPr>
            <w:r>
              <w:rPr>
                <w:rFonts w:ascii="Times New Roman" w:hAnsi="Times New Roman"/>
              </w:rPr>
              <w:t>150</w:t>
            </w:r>
          </w:p>
        </w:tc>
        <w:tc>
          <w:tcPr>
            <w:tcW w:w="1080" w:type="dxa"/>
            <w:shd w:val="clear" w:color="auto" w:fill="FF0000"/>
            <w:vAlign w:val="bottom"/>
          </w:tcPr>
          <w:p w14:paraId="58C13B32" w14:textId="77777777" w:rsidR="00A45E25" w:rsidRDefault="00A45E25">
            <w:pPr>
              <w:widowControl w:val="0"/>
              <w:spacing w:line="360" w:lineRule="auto"/>
              <w:jc w:val="right"/>
              <w:rPr>
                <w:rFonts w:ascii="Times New Roman" w:hAnsi="Times New Roman"/>
              </w:rPr>
            </w:pPr>
            <w:r>
              <w:rPr>
                <w:rFonts w:ascii="Times New Roman" w:hAnsi="Times New Roman"/>
              </w:rPr>
              <w:t>241</w:t>
            </w:r>
          </w:p>
        </w:tc>
        <w:tc>
          <w:tcPr>
            <w:tcW w:w="1080" w:type="dxa"/>
            <w:shd w:val="clear" w:color="auto" w:fill="F79646"/>
            <w:vAlign w:val="bottom"/>
          </w:tcPr>
          <w:p w14:paraId="0808C06A" w14:textId="77777777" w:rsidR="00A45E25" w:rsidRDefault="00A45E25">
            <w:pPr>
              <w:widowControl w:val="0"/>
              <w:spacing w:line="360" w:lineRule="auto"/>
              <w:jc w:val="right"/>
              <w:rPr>
                <w:rFonts w:ascii="Times New Roman" w:hAnsi="Times New Roman"/>
              </w:rPr>
            </w:pPr>
            <w:r>
              <w:rPr>
                <w:rFonts w:ascii="Times New Roman" w:hAnsi="Times New Roman"/>
              </w:rPr>
              <w:t>0.53</w:t>
            </w:r>
          </w:p>
        </w:tc>
        <w:tc>
          <w:tcPr>
            <w:tcW w:w="1080" w:type="dxa"/>
            <w:shd w:val="clear" w:color="auto" w:fill="FF0000"/>
            <w:vAlign w:val="bottom"/>
          </w:tcPr>
          <w:p w14:paraId="52CA4E6A" w14:textId="77777777" w:rsidR="00A45E25" w:rsidRDefault="00A45E25">
            <w:pPr>
              <w:widowControl w:val="0"/>
              <w:spacing w:line="360" w:lineRule="auto"/>
              <w:jc w:val="right"/>
              <w:rPr>
                <w:rFonts w:ascii="Times New Roman" w:hAnsi="Times New Roman"/>
              </w:rPr>
            </w:pPr>
            <w:r>
              <w:rPr>
                <w:rFonts w:ascii="Times New Roman" w:hAnsi="Times New Roman"/>
              </w:rPr>
              <w:t>222</w:t>
            </w:r>
          </w:p>
        </w:tc>
      </w:tr>
      <w:tr w:rsidR="00A45E25" w14:paraId="631444B4" w14:textId="77777777">
        <w:tc>
          <w:tcPr>
            <w:tcW w:w="720" w:type="dxa"/>
            <w:vAlign w:val="center"/>
          </w:tcPr>
          <w:p w14:paraId="496954C7" w14:textId="77777777" w:rsidR="00A45E25" w:rsidRDefault="00A45E25">
            <w:pPr>
              <w:widowControl w:val="0"/>
              <w:spacing w:line="360" w:lineRule="auto"/>
              <w:jc w:val="center"/>
              <w:rPr>
                <w:rFonts w:ascii="Times New Roman" w:hAnsi="Times New Roman"/>
              </w:rPr>
            </w:pPr>
            <w:r>
              <w:rPr>
                <w:rFonts w:ascii="Times New Roman" w:hAnsi="Times New Roman"/>
              </w:rPr>
              <w:t>2008</w:t>
            </w:r>
          </w:p>
        </w:tc>
        <w:tc>
          <w:tcPr>
            <w:tcW w:w="1080" w:type="dxa"/>
            <w:tcBorders>
              <w:bottom w:val="single" w:sz="4" w:space="0" w:color="auto"/>
            </w:tcBorders>
            <w:vAlign w:val="bottom"/>
          </w:tcPr>
          <w:p w14:paraId="68E6250A" w14:textId="77777777" w:rsidR="00A45E25" w:rsidRDefault="00A45E25">
            <w:pPr>
              <w:widowControl w:val="0"/>
              <w:spacing w:line="360" w:lineRule="auto"/>
              <w:jc w:val="right"/>
              <w:rPr>
                <w:rFonts w:ascii="Times New Roman" w:hAnsi="Times New Roman"/>
              </w:rPr>
            </w:pPr>
            <w:r>
              <w:rPr>
                <w:rFonts w:ascii="Times New Roman" w:hAnsi="Times New Roman"/>
              </w:rPr>
              <w:t>8</w:t>
            </w:r>
          </w:p>
        </w:tc>
        <w:tc>
          <w:tcPr>
            <w:tcW w:w="1170" w:type="dxa"/>
            <w:tcBorders>
              <w:bottom w:val="single" w:sz="4" w:space="0" w:color="auto"/>
            </w:tcBorders>
            <w:vAlign w:val="bottom"/>
          </w:tcPr>
          <w:p w14:paraId="6027ED29" w14:textId="77777777" w:rsidR="00A45E25" w:rsidRDefault="00A45E25">
            <w:pPr>
              <w:widowControl w:val="0"/>
              <w:spacing w:line="360" w:lineRule="auto"/>
              <w:jc w:val="right"/>
              <w:rPr>
                <w:rFonts w:ascii="Times New Roman" w:hAnsi="Times New Roman"/>
              </w:rPr>
            </w:pPr>
            <w:r>
              <w:rPr>
                <w:rFonts w:ascii="Times New Roman" w:hAnsi="Times New Roman"/>
              </w:rPr>
              <w:t>6</w:t>
            </w:r>
          </w:p>
        </w:tc>
        <w:tc>
          <w:tcPr>
            <w:tcW w:w="1098" w:type="dxa"/>
            <w:tcBorders>
              <w:bottom w:val="single" w:sz="4" w:space="0" w:color="auto"/>
            </w:tcBorders>
            <w:vAlign w:val="bottom"/>
          </w:tcPr>
          <w:p w14:paraId="76C239BF" w14:textId="77777777" w:rsidR="00A45E25" w:rsidRDefault="00A45E25">
            <w:pPr>
              <w:widowControl w:val="0"/>
              <w:spacing w:line="360" w:lineRule="auto"/>
              <w:jc w:val="right"/>
              <w:rPr>
                <w:rFonts w:ascii="Times New Roman" w:hAnsi="Times New Roman"/>
              </w:rPr>
            </w:pPr>
            <w:r>
              <w:rPr>
                <w:rFonts w:ascii="Times New Roman" w:hAnsi="Times New Roman"/>
              </w:rPr>
              <w:t>45</w:t>
            </w:r>
          </w:p>
        </w:tc>
        <w:tc>
          <w:tcPr>
            <w:tcW w:w="1080" w:type="dxa"/>
            <w:tcBorders>
              <w:bottom w:val="single" w:sz="4" w:space="0" w:color="auto"/>
            </w:tcBorders>
            <w:vAlign w:val="bottom"/>
          </w:tcPr>
          <w:p w14:paraId="142E5E42" w14:textId="77777777" w:rsidR="00A45E25" w:rsidRDefault="00A45E25">
            <w:pPr>
              <w:widowControl w:val="0"/>
              <w:spacing w:line="360" w:lineRule="auto"/>
              <w:jc w:val="right"/>
              <w:rPr>
                <w:rFonts w:ascii="Times New Roman" w:hAnsi="Times New Roman"/>
              </w:rPr>
            </w:pPr>
            <w:r>
              <w:rPr>
                <w:rFonts w:ascii="Times New Roman" w:hAnsi="Times New Roman"/>
              </w:rPr>
              <w:t>3</w:t>
            </w:r>
          </w:p>
        </w:tc>
        <w:tc>
          <w:tcPr>
            <w:tcW w:w="1080" w:type="dxa"/>
            <w:vAlign w:val="bottom"/>
          </w:tcPr>
          <w:p w14:paraId="51E2C5D8" w14:textId="77777777" w:rsidR="00A45E25" w:rsidRDefault="00A45E25">
            <w:pPr>
              <w:widowControl w:val="0"/>
              <w:spacing w:line="360" w:lineRule="auto"/>
              <w:jc w:val="right"/>
              <w:rPr>
                <w:rFonts w:ascii="Times New Roman" w:hAnsi="Times New Roman"/>
              </w:rPr>
            </w:pPr>
            <w:r>
              <w:rPr>
                <w:rFonts w:ascii="Times New Roman" w:hAnsi="Times New Roman"/>
              </w:rPr>
              <w:t>-</w:t>
            </w:r>
          </w:p>
        </w:tc>
        <w:tc>
          <w:tcPr>
            <w:tcW w:w="1080" w:type="dxa"/>
            <w:tcBorders>
              <w:bottom w:val="single" w:sz="4" w:space="0" w:color="auto"/>
            </w:tcBorders>
            <w:vAlign w:val="bottom"/>
          </w:tcPr>
          <w:p w14:paraId="03CCCE55" w14:textId="77777777" w:rsidR="00A45E25" w:rsidRDefault="00A45E25">
            <w:pPr>
              <w:widowControl w:val="0"/>
              <w:spacing w:line="360" w:lineRule="auto"/>
              <w:jc w:val="right"/>
              <w:rPr>
                <w:rFonts w:ascii="Times New Roman" w:hAnsi="Times New Roman"/>
              </w:rPr>
            </w:pPr>
            <w:r>
              <w:rPr>
                <w:rFonts w:ascii="Times New Roman" w:hAnsi="Times New Roman"/>
              </w:rPr>
              <w:t>65</w:t>
            </w:r>
          </w:p>
        </w:tc>
      </w:tr>
      <w:tr w:rsidR="00A45E25" w14:paraId="3BCF0C1A" w14:textId="77777777" w:rsidTr="00D128A9">
        <w:tc>
          <w:tcPr>
            <w:tcW w:w="720" w:type="dxa"/>
            <w:vAlign w:val="center"/>
          </w:tcPr>
          <w:p w14:paraId="1B9CA594" w14:textId="77777777" w:rsidR="00A45E25" w:rsidRDefault="00A45E25">
            <w:pPr>
              <w:widowControl w:val="0"/>
              <w:spacing w:line="360" w:lineRule="auto"/>
              <w:jc w:val="center"/>
              <w:rPr>
                <w:rFonts w:ascii="Times New Roman" w:hAnsi="Times New Roman"/>
              </w:rPr>
            </w:pPr>
            <w:r>
              <w:rPr>
                <w:rFonts w:ascii="Times New Roman" w:hAnsi="Times New Roman"/>
              </w:rPr>
              <w:t>2009</w:t>
            </w:r>
          </w:p>
        </w:tc>
        <w:tc>
          <w:tcPr>
            <w:tcW w:w="1080" w:type="dxa"/>
            <w:tcBorders>
              <w:bottom w:val="single" w:sz="4" w:space="0" w:color="auto"/>
            </w:tcBorders>
            <w:shd w:val="clear" w:color="auto" w:fill="F79646"/>
            <w:vAlign w:val="bottom"/>
          </w:tcPr>
          <w:p w14:paraId="6388DFBA" w14:textId="77777777" w:rsidR="00A45E25" w:rsidRDefault="00A45E25">
            <w:pPr>
              <w:widowControl w:val="0"/>
              <w:spacing w:line="360" w:lineRule="auto"/>
              <w:jc w:val="right"/>
              <w:rPr>
                <w:rFonts w:ascii="Times New Roman" w:hAnsi="Times New Roman"/>
              </w:rPr>
            </w:pPr>
            <w:r>
              <w:rPr>
                <w:rFonts w:ascii="Times New Roman" w:hAnsi="Times New Roman"/>
              </w:rPr>
              <w:t>55</w:t>
            </w:r>
          </w:p>
        </w:tc>
        <w:tc>
          <w:tcPr>
            <w:tcW w:w="1170" w:type="dxa"/>
            <w:tcBorders>
              <w:bottom w:val="single" w:sz="4" w:space="0" w:color="auto"/>
            </w:tcBorders>
            <w:shd w:val="clear" w:color="auto" w:fill="FF0000"/>
            <w:vAlign w:val="bottom"/>
          </w:tcPr>
          <w:p w14:paraId="14FBCEEB" w14:textId="77777777" w:rsidR="00A45E25" w:rsidRDefault="00A45E25">
            <w:pPr>
              <w:widowControl w:val="0"/>
              <w:spacing w:line="360" w:lineRule="auto"/>
              <w:jc w:val="right"/>
              <w:rPr>
                <w:rFonts w:ascii="Times New Roman" w:hAnsi="Times New Roman"/>
              </w:rPr>
            </w:pPr>
            <w:r>
              <w:rPr>
                <w:rFonts w:ascii="Times New Roman" w:hAnsi="Times New Roman"/>
              </w:rPr>
              <w:t>18</w:t>
            </w:r>
          </w:p>
        </w:tc>
        <w:tc>
          <w:tcPr>
            <w:tcW w:w="1098" w:type="dxa"/>
            <w:tcBorders>
              <w:bottom w:val="single" w:sz="4" w:space="0" w:color="auto"/>
            </w:tcBorders>
            <w:shd w:val="clear" w:color="auto" w:fill="FF0000"/>
            <w:vAlign w:val="bottom"/>
          </w:tcPr>
          <w:p w14:paraId="1B3DD9E0" w14:textId="77777777" w:rsidR="00A45E25" w:rsidRDefault="00A45E25">
            <w:pPr>
              <w:widowControl w:val="0"/>
              <w:spacing w:line="360" w:lineRule="auto"/>
              <w:jc w:val="right"/>
              <w:rPr>
                <w:rFonts w:ascii="Times New Roman" w:hAnsi="Times New Roman"/>
              </w:rPr>
            </w:pPr>
            <w:r>
              <w:rPr>
                <w:rFonts w:ascii="Times New Roman" w:hAnsi="Times New Roman"/>
              </w:rPr>
              <w:t>109</w:t>
            </w:r>
          </w:p>
        </w:tc>
        <w:tc>
          <w:tcPr>
            <w:tcW w:w="1080" w:type="dxa"/>
            <w:tcBorders>
              <w:bottom w:val="single" w:sz="4" w:space="0" w:color="auto"/>
            </w:tcBorders>
            <w:shd w:val="clear" w:color="auto" w:fill="FF0000"/>
            <w:vAlign w:val="bottom"/>
          </w:tcPr>
          <w:p w14:paraId="2EDC2B4F" w14:textId="77777777" w:rsidR="00A45E25" w:rsidRDefault="00A45E25">
            <w:pPr>
              <w:widowControl w:val="0"/>
              <w:spacing w:line="360" w:lineRule="auto"/>
              <w:jc w:val="right"/>
              <w:rPr>
                <w:rFonts w:ascii="Times New Roman" w:hAnsi="Times New Roman"/>
              </w:rPr>
            </w:pPr>
            <w:r>
              <w:rPr>
                <w:rFonts w:ascii="Times New Roman" w:hAnsi="Times New Roman"/>
              </w:rPr>
              <w:t>431</w:t>
            </w:r>
          </w:p>
        </w:tc>
        <w:tc>
          <w:tcPr>
            <w:tcW w:w="1080" w:type="dxa"/>
            <w:tcBorders>
              <w:bottom w:val="single" w:sz="4" w:space="0" w:color="auto"/>
            </w:tcBorders>
            <w:shd w:val="clear" w:color="auto" w:fill="FF0000"/>
            <w:vAlign w:val="bottom"/>
          </w:tcPr>
          <w:p w14:paraId="4F7653BC" w14:textId="77777777" w:rsidR="00A45E25" w:rsidRDefault="00A45E25">
            <w:pPr>
              <w:widowControl w:val="0"/>
              <w:spacing w:line="360" w:lineRule="auto"/>
              <w:jc w:val="right"/>
              <w:rPr>
                <w:rFonts w:ascii="Times New Roman" w:hAnsi="Times New Roman"/>
              </w:rPr>
            </w:pPr>
            <w:r>
              <w:rPr>
                <w:rFonts w:ascii="Times New Roman" w:hAnsi="Times New Roman"/>
              </w:rPr>
              <w:t>1.2</w:t>
            </w:r>
          </w:p>
        </w:tc>
        <w:tc>
          <w:tcPr>
            <w:tcW w:w="1080" w:type="dxa"/>
            <w:tcBorders>
              <w:bottom w:val="single" w:sz="4" w:space="0" w:color="auto"/>
            </w:tcBorders>
            <w:shd w:val="clear" w:color="auto" w:fill="F79646"/>
            <w:vAlign w:val="bottom"/>
          </w:tcPr>
          <w:p w14:paraId="09772B91" w14:textId="77777777" w:rsidR="00A45E25" w:rsidRDefault="00A45E25">
            <w:pPr>
              <w:widowControl w:val="0"/>
              <w:spacing w:line="360" w:lineRule="auto"/>
              <w:jc w:val="right"/>
              <w:rPr>
                <w:rFonts w:ascii="Times New Roman" w:hAnsi="Times New Roman"/>
              </w:rPr>
            </w:pPr>
            <w:r>
              <w:rPr>
                <w:rFonts w:ascii="Times New Roman" w:hAnsi="Times New Roman"/>
              </w:rPr>
              <w:t>154</w:t>
            </w:r>
          </w:p>
        </w:tc>
      </w:tr>
      <w:tr w:rsidR="00A45E25" w14:paraId="34D560EF" w14:textId="77777777">
        <w:tc>
          <w:tcPr>
            <w:tcW w:w="720" w:type="dxa"/>
            <w:vAlign w:val="center"/>
          </w:tcPr>
          <w:p w14:paraId="111024A7" w14:textId="77777777" w:rsidR="00A45E25" w:rsidRDefault="0017062F">
            <w:pPr>
              <w:widowControl w:val="0"/>
              <w:spacing w:line="360" w:lineRule="auto"/>
              <w:jc w:val="center"/>
              <w:rPr>
                <w:rFonts w:ascii="Times New Roman" w:hAnsi="Times New Roman"/>
              </w:rPr>
            </w:pPr>
            <w:r>
              <w:rPr>
                <w:rFonts w:ascii="Times New Roman" w:hAnsi="Times New Roman"/>
              </w:rPr>
              <w:t>2010</w:t>
            </w:r>
          </w:p>
        </w:tc>
        <w:tc>
          <w:tcPr>
            <w:tcW w:w="1080" w:type="dxa"/>
            <w:vAlign w:val="bottom"/>
          </w:tcPr>
          <w:p w14:paraId="335AE107" w14:textId="77777777" w:rsidR="00A45E25" w:rsidRDefault="00A45E25">
            <w:pPr>
              <w:widowControl w:val="0"/>
              <w:spacing w:line="360" w:lineRule="auto"/>
              <w:jc w:val="right"/>
              <w:rPr>
                <w:rFonts w:ascii="Times New Roman" w:hAnsi="Times New Roman"/>
              </w:rPr>
            </w:pPr>
            <w:r>
              <w:rPr>
                <w:rFonts w:ascii="Times New Roman" w:hAnsi="Times New Roman"/>
              </w:rPr>
              <w:t>12</w:t>
            </w:r>
          </w:p>
        </w:tc>
        <w:tc>
          <w:tcPr>
            <w:tcW w:w="1170" w:type="dxa"/>
            <w:vAlign w:val="bottom"/>
          </w:tcPr>
          <w:p w14:paraId="40779286" w14:textId="77777777" w:rsidR="00A45E25" w:rsidRDefault="00A45E25">
            <w:pPr>
              <w:widowControl w:val="0"/>
              <w:spacing w:line="360" w:lineRule="auto"/>
              <w:jc w:val="right"/>
              <w:rPr>
                <w:rFonts w:ascii="Times New Roman" w:hAnsi="Times New Roman"/>
              </w:rPr>
            </w:pPr>
            <w:r>
              <w:rPr>
                <w:rFonts w:ascii="Times New Roman" w:hAnsi="Times New Roman"/>
              </w:rPr>
              <w:t>1</w:t>
            </w:r>
          </w:p>
        </w:tc>
        <w:tc>
          <w:tcPr>
            <w:tcW w:w="1098" w:type="dxa"/>
            <w:vAlign w:val="bottom"/>
          </w:tcPr>
          <w:p w14:paraId="463CF55F" w14:textId="77777777" w:rsidR="00A45E25" w:rsidRDefault="00A45E25">
            <w:pPr>
              <w:widowControl w:val="0"/>
              <w:spacing w:line="360" w:lineRule="auto"/>
              <w:jc w:val="right"/>
              <w:rPr>
                <w:rFonts w:ascii="Times New Roman" w:hAnsi="Times New Roman"/>
              </w:rPr>
            </w:pPr>
            <w:r>
              <w:rPr>
                <w:rFonts w:ascii="Times New Roman" w:hAnsi="Times New Roman"/>
              </w:rPr>
              <w:t>15</w:t>
            </w:r>
          </w:p>
        </w:tc>
        <w:tc>
          <w:tcPr>
            <w:tcW w:w="1080" w:type="dxa"/>
            <w:vAlign w:val="bottom"/>
          </w:tcPr>
          <w:p w14:paraId="2B9E1D6C" w14:textId="77777777" w:rsidR="00A45E25" w:rsidRDefault="00A45E25">
            <w:pPr>
              <w:widowControl w:val="0"/>
              <w:spacing w:line="360" w:lineRule="auto"/>
              <w:jc w:val="right"/>
              <w:rPr>
                <w:rFonts w:ascii="Times New Roman" w:hAnsi="Times New Roman"/>
              </w:rPr>
            </w:pPr>
            <w:r>
              <w:rPr>
                <w:rFonts w:ascii="Times New Roman" w:hAnsi="Times New Roman"/>
              </w:rPr>
              <w:t>50</w:t>
            </w:r>
          </w:p>
        </w:tc>
        <w:tc>
          <w:tcPr>
            <w:tcW w:w="1080" w:type="dxa"/>
            <w:vAlign w:val="bottom"/>
          </w:tcPr>
          <w:p w14:paraId="6BDB7EE4" w14:textId="77777777" w:rsidR="00A45E25" w:rsidRDefault="00A45E25">
            <w:pPr>
              <w:widowControl w:val="0"/>
              <w:spacing w:line="360" w:lineRule="auto"/>
              <w:jc w:val="right"/>
              <w:rPr>
                <w:rFonts w:ascii="Times New Roman" w:hAnsi="Times New Roman"/>
              </w:rPr>
            </w:pPr>
            <w:r>
              <w:rPr>
                <w:rFonts w:ascii="Times New Roman" w:hAnsi="Times New Roman"/>
              </w:rPr>
              <w:t>0.04</w:t>
            </w:r>
          </w:p>
        </w:tc>
        <w:tc>
          <w:tcPr>
            <w:tcW w:w="1080" w:type="dxa"/>
            <w:vAlign w:val="bottom"/>
          </w:tcPr>
          <w:p w14:paraId="5E9FD5AE" w14:textId="77777777" w:rsidR="00A45E25" w:rsidRDefault="00A45E25">
            <w:pPr>
              <w:widowControl w:val="0"/>
              <w:spacing w:line="360" w:lineRule="auto"/>
              <w:jc w:val="right"/>
              <w:rPr>
                <w:rFonts w:ascii="Times New Roman" w:hAnsi="Times New Roman"/>
              </w:rPr>
            </w:pPr>
            <w:r>
              <w:rPr>
                <w:rFonts w:ascii="Times New Roman" w:hAnsi="Times New Roman"/>
              </w:rPr>
              <w:t>61</w:t>
            </w:r>
          </w:p>
        </w:tc>
      </w:tr>
      <w:tr w:rsidR="0017062F" w14:paraId="1B6F0A4E" w14:textId="77777777" w:rsidTr="00D128A9">
        <w:tc>
          <w:tcPr>
            <w:tcW w:w="720" w:type="dxa"/>
            <w:vAlign w:val="center"/>
          </w:tcPr>
          <w:p w14:paraId="78F479CD" w14:textId="77777777" w:rsidR="0017062F" w:rsidRDefault="0017062F">
            <w:pPr>
              <w:widowControl w:val="0"/>
              <w:spacing w:line="360" w:lineRule="auto"/>
              <w:jc w:val="center"/>
              <w:rPr>
                <w:rFonts w:ascii="Times New Roman" w:hAnsi="Times New Roman"/>
              </w:rPr>
            </w:pPr>
            <w:r>
              <w:rPr>
                <w:rFonts w:ascii="Times New Roman" w:hAnsi="Times New Roman"/>
              </w:rPr>
              <w:t>2011</w:t>
            </w:r>
          </w:p>
        </w:tc>
        <w:tc>
          <w:tcPr>
            <w:tcW w:w="1080" w:type="dxa"/>
            <w:shd w:val="clear" w:color="auto" w:fill="FF0000"/>
            <w:vAlign w:val="bottom"/>
          </w:tcPr>
          <w:p w14:paraId="55F1AA87" w14:textId="77777777" w:rsidR="0017062F" w:rsidRDefault="0017062F">
            <w:pPr>
              <w:widowControl w:val="0"/>
              <w:spacing w:line="360" w:lineRule="auto"/>
              <w:jc w:val="right"/>
              <w:rPr>
                <w:rFonts w:ascii="Times New Roman" w:hAnsi="Times New Roman"/>
              </w:rPr>
            </w:pPr>
            <w:r>
              <w:rPr>
                <w:rFonts w:ascii="Times New Roman" w:hAnsi="Times New Roman"/>
              </w:rPr>
              <w:t>86</w:t>
            </w:r>
          </w:p>
        </w:tc>
        <w:tc>
          <w:tcPr>
            <w:tcW w:w="1170" w:type="dxa"/>
            <w:vAlign w:val="bottom"/>
          </w:tcPr>
          <w:p w14:paraId="3327DD07" w14:textId="77777777" w:rsidR="0017062F" w:rsidRDefault="0017062F">
            <w:pPr>
              <w:widowControl w:val="0"/>
              <w:spacing w:line="360" w:lineRule="auto"/>
              <w:jc w:val="right"/>
              <w:rPr>
                <w:rFonts w:ascii="Times New Roman" w:hAnsi="Times New Roman"/>
              </w:rPr>
            </w:pPr>
            <w:r>
              <w:rPr>
                <w:rFonts w:ascii="Times New Roman" w:hAnsi="Times New Roman"/>
              </w:rPr>
              <w:t>3</w:t>
            </w:r>
          </w:p>
        </w:tc>
        <w:tc>
          <w:tcPr>
            <w:tcW w:w="1098" w:type="dxa"/>
            <w:vAlign w:val="bottom"/>
          </w:tcPr>
          <w:p w14:paraId="1B57232C" w14:textId="77777777" w:rsidR="0017062F" w:rsidRDefault="0017062F">
            <w:pPr>
              <w:widowControl w:val="0"/>
              <w:spacing w:line="360" w:lineRule="auto"/>
              <w:jc w:val="right"/>
              <w:rPr>
                <w:rFonts w:ascii="Times New Roman" w:hAnsi="Times New Roman"/>
              </w:rPr>
            </w:pPr>
            <w:r>
              <w:rPr>
                <w:rFonts w:ascii="Times New Roman" w:hAnsi="Times New Roman"/>
              </w:rPr>
              <w:t>53</w:t>
            </w:r>
          </w:p>
        </w:tc>
        <w:tc>
          <w:tcPr>
            <w:tcW w:w="1080" w:type="dxa"/>
            <w:shd w:val="clear" w:color="auto" w:fill="F79646"/>
            <w:vAlign w:val="bottom"/>
          </w:tcPr>
          <w:p w14:paraId="78ED095A" w14:textId="77777777" w:rsidR="0017062F" w:rsidRDefault="0017062F">
            <w:pPr>
              <w:widowControl w:val="0"/>
              <w:spacing w:line="360" w:lineRule="auto"/>
              <w:jc w:val="right"/>
              <w:rPr>
                <w:rFonts w:ascii="Times New Roman" w:hAnsi="Times New Roman"/>
              </w:rPr>
            </w:pPr>
            <w:r>
              <w:rPr>
                <w:rFonts w:ascii="Times New Roman" w:hAnsi="Times New Roman"/>
              </w:rPr>
              <w:t>149</w:t>
            </w:r>
          </w:p>
        </w:tc>
        <w:tc>
          <w:tcPr>
            <w:tcW w:w="1080" w:type="dxa"/>
            <w:shd w:val="clear" w:color="auto" w:fill="F79646"/>
            <w:vAlign w:val="bottom"/>
          </w:tcPr>
          <w:p w14:paraId="388CAEA4" w14:textId="77777777" w:rsidR="0017062F" w:rsidRDefault="0017062F">
            <w:pPr>
              <w:widowControl w:val="0"/>
              <w:spacing w:line="360" w:lineRule="auto"/>
              <w:jc w:val="right"/>
              <w:rPr>
                <w:rFonts w:ascii="Times New Roman" w:hAnsi="Times New Roman"/>
              </w:rPr>
            </w:pPr>
            <w:r>
              <w:rPr>
                <w:rFonts w:ascii="Times New Roman" w:hAnsi="Times New Roman"/>
              </w:rPr>
              <w:t>0.58</w:t>
            </w:r>
          </w:p>
        </w:tc>
        <w:tc>
          <w:tcPr>
            <w:tcW w:w="1080" w:type="dxa"/>
            <w:shd w:val="clear" w:color="auto" w:fill="F79646"/>
            <w:vAlign w:val="bottom"/>
          </w:tcPr>
          <w:p w14:paraId="0814A79E" w14:textId="77777777" w:rsidR="0017062F" w:rsidRDefault="0017062F">
            <w:pPr>
              <w:widowControl w:val="0"/>
              <w:spacing w:line="360" w:lineRule="auto"/>
              <w:jc w:val="right"/>
              <w:rPr>
                <w:rFonts w:ascii="Times New Roman" w:hAnsi="Times New Roman"/>
              </w:rPr>
            </w:pPr>
            <w:r>
              <w:rPr>
                <w:rFonts w:ascii="Times New Roman" w:hAnsi="Times New Roman"/>
              </w:rPr>
              <w:t>124</w:t>
            </w:r>
          </w:p>
        </w:tc>
      </w:tr>
    </w:tbl>
    <w:p w14:paraId="0DEB04C4" w14:textId="77777777" w:rsidR="00A45E25" w:rsidRDefault="00A45E25">
      <w:pPr>
        <w:pStyle w:val="Commentaire"/>
        <w:widowControl w:val="0"/>
        <w:spacing w:line="360" w:lineRule="auto"/>
        <w:rPr>
          <w:rFonts w:ascii="Times New Roman" w:hAnsi="Times New Roman"/>
        </w:rPr>
      </w:pPr>
      <w:proofErr w:type="gramStart"/>
      <w:r>
        <w:rPr>
          <w:rFonts w:ascii="Times New Roman" w:hAnsi="Times New Roman"/>
        </w:rPr>
        <w:t>sex</w:t>
      </w:r>
      <w:proofErr w:type="gramEnd"/>
      <w:r>
        <w:rPr>
          <w:rFonts w:ascii="Times New Roman" w:hAnsi="Times New Roman"/>
        </w:rPr>
        <w:t>-ratio: number of males divided by number of females</w:t>
      </w:r>
    </w:p>
    <w:p w14:paraId="0C22900C" w14:textId="77777777" w:rsidR="00A45E25" w:rsidRDefault="00A45E25">
      <w:pPr>
        <w:widowControl w:val="0"/>
        <w:spacing w:line="360" w:lineRule="auto"/>
        <w:rPr>
          <w:rFonts w:ascii="Times New Roman" w:hAnsi="Times New Roman"/>
        </w:rPr>
      </w:pPr>
      <w:r>
        <w:rPr>
          <w:rFonts w:ascii="Times New Roman" w:hAnsi="Times New Roman"/>
          <w:i/>
        </w:rPr>
        <w:t xml:space="preserve"> </w:t>
      </w:r>
    </w:p>
    <w:p w14:paraId="24FCE2B8" w14:textId="77777777" w:rsidR="00A45E25" w:rsidRDefault="00A45E25">
      <w:pPr>
        <w:pStyle w:val="Titre2"/>
      </w:pPr>
      <w:r>
        <w:br w:type="page"/>
      </w:r>
      <w:bookmarkStart w:id="15" w:name="_Toc173315870"/>
      <w:r>
        <w:lastRenderedPageBreak/>
        <w:t>May</w:t>
      </w:r>
      <w:bookmarkEnd w:id="15"/>
    </w:p>
    <w:p w14:paraId="149275D4" w14:textId="77777777" w:rsidR="00A45E25" w:rsidRDefault="00A45E25">
      <w:pPr>
        <w:widowControl w:val="0"/>
        <w:jc w:val="center"/>
        <w:rPr>
          <w:rFonts w:ascii="Times New Roman" w:hAnsi="Times New Roman"/>
          <w:b/>
        </w:rPr>
      </w:pPr>
    </w:p>
    <w:p w14:paraId="51BEF658" w14:textId="77777777" w:rsidR="00A45E25" w:rsidRDefault="00A45E25">
      <w:pPr>
        <w:widowControl w:val="0"/>
        <w:spacing w:line="360" w:lineRule="auto"/>
        <w:rPr>
          <w:rFonts w:ascii="Times New Roman" w:hAnsi="Times New Roman"/>
          <w:i/>
        </w:rPr>
      </w:pPr>
      <w:r>
        <w:rPr>
          <w:rFonts w:ascii="Times New Roman" w:hAnsi="Times New Roman"/>
          <w:b/>
        </w:rPr>
        <w:tab/>
      </w:r>
      <w:r>
        <w:rPr>
          <w:rFonts w:ascii="Times New Roman" w:hAnsi="Times New Roman"/>
        </w:rPr>
        <w:t>May is usually the busiest and certainly the most diverse month for spring migration, which was s</w:t>
      </w:r>
      <w:r w:rsidR="008B39D2">
        <w:rPr>
          <w:rFonts w:ascii="Times New Roman" w:hAnsi="Times New Roman"/>
        </w:rPr>
        <w:t>till true this year. In May, 156</w:t>
      </w:r>
      <w:r>
        <w:rPr>
          <w:rFonts w:ascii="Times New Roman" w:hAnsi="Times New Roman"/>
        </w:rPr>
        <w:t xml:space="preserve"> species were detected (94% o</w:t>
      </w:r>
      <w:r w:rsidR="008B39D2">
        <w:rPr>
          <w:rFonts w:ascii="Times New Roman" w:hAnsi="Times New Roman"/>
        </w:rPr>
        <w:t>f the season total), of which 42</w:t>
      </w:r>
      <w:r>
        <w:rPr>
          <w:rFonts w:ascii="Times New Roman" w:hAnsi="Times New Roman"/>
        </w:rPr>
        <w:t xml:space="preserve"> species were detected only this month.</w:t>
      </w:r>
      <w:r w:rsidR="008B39D2">
        <w:rPr>
          <w:rFonts w:ascii="Times New Roman" w:hAnsi="Times New Roman"/>
        </w:rPr>
        <w:t xml:space="preserve"> A</w:t>
      </w:r>
      <w:r w:rsidR="00B874C0">
        <w:rPr>
          <w:rFonts w:ascii="Times New Roman" w:hAnsi="Times New Roman"/>
        </w:rPr>
        <w:t xml:space="preserve"> relatively low</w:t>
      </w:r>
      <w:r w:rsidR="008B39D2">
        <w:rPr>
          <w:rFonts w:ascii="Times New Roman" w:hAnsi="Times New Roman"/>
        </w:rPr>
        <w:t xml:space="preserve"> daily average of 52 species were detected</w:t>
      </w:r>
      <w:r w:rsidR="00B874C0">
        <w:rPr>
          <w:rFonts w:ascii="Times New Roman" w:hAnsi="Times New Roman"/>
        </w:rPr>
        <w:t xml:space="preserve"> in May but with a wide range: a low of 21 species on May 14 during a rainy morning</w:t>
      </w:r>
      <w:proofErr w:type="gramStart"/>
      <w:r w:rsidR="00B874C0">
        <w:rPr>
          <w:rFonts w:ascii="Times New Roman" w:hAnsi="Times New Roman"/>
        </w:rPr>
        <w:t>;</w:t>
      </w:r>
      <w:proofErr w:type="gramEnd"/>
      <w:r w:rsidR="00B874C0">
        <w:rPr>
          <w:rFonts w:ascii="Times New Roman" w:hAnsi="Times New Roman"/>
        </w:rPr>
        <w:t xml:space="preserve"> a record high of 99 species on May 21! This huge variation is</w:t>
      </w:r>
      <w:r w:rsidR="00716DCA">
        <w:rPr>
          <w:rFonts w:ascii="Times New Roman" w:hAnsi="Times New Roman"/>
        </w:rPr>
        <w:t>, in part, the reflection of very variable</w:t>
      </w:r>
      <w:r w:rsidR="00B874C0">
        <w:rPr>
          <w:rFonts w:ascii="Times New Roman" w:hAnsi="Times New Roman"/>
        </w:rPr>
        <w:t xml:space="preserve"> weather throughout the month of May.</w:t>
      </w:r>
      <w:r>
        <w:rPr>
          <w:rFonts w:ascii="Times New Roman" w:hAnsi="Times New Roman"/>
        </w:rPr>
        <w:t xml:space="preserve"> </w:t>
      </w:r>
      <w:r w:rsidR="00B874C0">
        <w:rPr>
          <w:rFonts w:ascii="Times New Roman" w:hAnsi="Times New Roman"/>
        </w:rPr>
        <w:t>A total of 976 birds of 56</w:t>
      </w:r>
      <w:r>
        <w:rPr>
          <w:rFonts w:ascii="Times New Roman" w:hAnsi="Times New Roman"/>
        </w:rPr>
        <w:t xml:space="preserve"> species were banded in May, with</w:t>
      </w:r>
      <w:r w:rsidR="00B874C0">
        <w:rPr>
          <w:rFonts w:ascii="Times New Roman" w:hAnsi="Times New Roman"/>
        </w:rPr>
        <w:t xml:space="preserve"> Black-capped Chickadees and American Redstarts</w:t>
      </w:r>
      <w:r>
        <w:rPr>
          <w:rFonts w:ascii="Times New Roman" w:hAnsi="Times New Roman"/>
        </w:rPr>
        <w:t xml:space="preserve"> </w:t>
      </w:r>
      <w:r w:rsidR="00B874C0">
        <w:rPr>
          <w:rFonts w:ascii="Times New Roman" w:hAnsi="Times New Roman"/>
        </w:rPr>
        <w:t>the most common (13% and 12</w:t>
      </w:r>
      <w:r>
        <w:rPr>
          <w:rFonts w:ascii="Times New Roman" w:hAnsi="Times New Roman"/>
        </w:rPr>
        <w:t xml:space="preserve">%, respectively, of the total), followed by </w:t>
      </w:r>
      <w:r w:rsidR="00B874C0">
        <w:rPr>
          <w:rFonts w:ascii="Times New Roman" w:hAnsi="Times New Roman"/>
        </w:rPr>
        <w:t xml:space="preserve">Magnolia Warblers (7%), Ruby-crowned Kinglets and </w:t>
      </w:r>
      <w:r>
        <w:rPr>
          <w:rFonts w:ascii="Times New Roman" w:hAnsi="Times New Roman"/>
        </w:rPr>
        <w:t xml:space="preserve">Black-and-White Warblers </w:t>
      </w:r>
      <w:r w:rsidR="00B874C0">
        <w:rPr>
          <w:rFonts w:ascii="Times New Roman" w:hAnsi="Times New Roman"/>
        </w:rPr>
        <w:t>(5</w:t>
      </w:r>
      <w:r>
        <w:rPr>
          <w:rFonts w:ascii="Times New Roman" w:hAnsi="Times New Roman"/>
        </w:rPr>
        <w:t>%</w:t>
      </w:r>
      <w:r w:rsidR="00B874C0">
        <w:rPr>
          <w:rFonts w:ascii="Times New Roman" w:hAnsi="Times New Roman"/>
        </w:rPr>
        <w:t xml:space="preserve"> for both</w:t>
      </w:r>
      <w:r>
        <w:rPr>
          <w:rFonts w:ascii="Times New Roman" w:hAnsi="Times New Roman"/>
        </w:rPr>
        <w:t>). Numbers caught on any given day were very variable</w:t>
      </w:r>
      <w:r w:rsidR="00716DCA">
        <w:rPr>
          <w:rFonts w:ascii="Times New Roman" w:hAnsi="Times New Roman"/>
        </w:rPr>
        <w:t>: a handful of “big days” (4 days account for about 34% of the monthly total), a few very slow days, and most days with 20 to 50 birds captured.</w:t>
      </w:r>
      <w:r>
        <w:rPr>
          <w:rFonts w:ascii="Times New Roman" w:hAnsi="Times New Roman"/>
        </w:rPr>
        <w:t xml:space="preserve"> </w:t>
      </w:r>
    </w:p>
    <w:p w14:paraId="25FD6DE1" w14:textId="2A0D86C4" w:rsidR="003F4BE1" w:rsidRDefault="004951A6">
      <w:pPr>
        <w:widowControl w:val="0"/>
        <w:spacing w:line="360" w:lineRule="auto"/>
        <w:ind w:firstLine="864"/>
        <w:rPr>
          <w:rFonts w:ascii="Times New Roman" w:hAnsi="Times New Roman"/>
        </w:rPr>
      </w:pPr>
      <w:r>
        <w:rPr>
          <w:rFonts w:ascii="Times New Roman" w:hAnsi="Times New Roman"/>
        </w:rPr>
        <w:t>Relatively clement</w:t>
      </w:r>
      <w:r w:rsidR="00A45E25">
        <w:rPr>
          <w:rFonts w:ascii="Times New Roman" w:hAnsi="Times New Roman"/>
        </w:rPr>
        <w:t xml:space="preserve"> weat</w:t>
      </w:r>
      <w:r>
        <w:rPr>
          <w:rFonts w:ascii="Times New Roman" w:hAnsi="Times New Roman"/>
        </w:rPr>
        <w:t>her, although frequently overcast, allowed for an excellent</w:t>
      </w:r>
      <w:r w:rsidR="00A45E25">
        <w:rPr>
          <w:rFonts w:ascii="Times New Roman" w:hAnsi="Times New Roman"/>
        </w:rPr>
        <w:t xml:space="preserve"> coverage of migration monitoring during the</w:t>
      </w:r>
      <w:r>
        <w:rPr>
          <w:rFonts w:ascii="Times New Roman" w:hAnsi="Times New Roman"/>
        </w:rPr>
        <w:t xml:space="preserve"> first half of the</w:t>
      </w:r>
      <w:r w:rsidR="00A45E25">
        <w:rPr>
          <w:rFonts w:ascii="Times New Roman" w:hAnsi="Times New Roman"/>
        </w:rPr>
        <w:t xml:space="preserve"> month of May.</w:t>
      </w:r>
      <w:r>
        <w:rPr>
          <w:rFonts w:ascii="Times New Roman" w:hAnsi="Times New Roman"/>
        </w:rPr>
        <w:t xml:space="preserve"> Conditions were more variable in the second half, with </w:t>
      </w:r>
      <w:r w:rsidR="0094333A">
        <w:rPr>
          <w:rFonts w:ascii="Times New Roman" w:hAnsi="Times New Roman"/>
        </w:rPr>
        <w:t xml:space="preserve">frequent </w:t>
      </w:r>
      <w:r>
        <w:rPr>
          <w:rFonts w:ascii="Times New Roman" w:hAnsi="Times New Roman"/>
        </w:rPr>
        <w:t>episodes of rain and/or of strong wind. In total, weather precluded part or all of banding on 6 and 3</w:t>
      </w:r>
      <w:r w:rsidR="00A45E25">
        <w:rPr>
          <w:rFonts w:ascii="Times New Roman" w:hAnsi="Times New Roman"/>
        </w:rPr>
        <w:t xml:space="preserve"> days</w:t>
      </w:r>
      <w:r>
        <w:rPr>
          <w:rFonts w:ascii="Times New Roman" w:hAnsi="Times New Roman"/>
        </w:rPr>
        <w:t>, respectively</w:t>
      </w:r>
      <w:r w:rsidR="00A45E25">
        <w:rPr>
          <w:rFonts w:ascii="Times New Roman" w:hAnsi="Times New Roman"/>
        </w:rPr>
        <w:t>.</w:t>
      </w:r>
      <w:r>
        <w:rPr>
          <w:rFonts w:ascii="Times New Roman" w:hAnsi="Times New Roman"/>
        </w:rPr>
        <w:t xml:space="preserve"> Without any strong wind</w:t>
      </w:r>
      <w:r w:rsidR="00CE0252">
        <w:rPr>
          <w:rFonts w:ascii="Times New Roman" w:hAnsi="Times New Roman"/>
        </w:rPr>
        <w:t>s and rain</w:t>
      </w:r>
      <w:r w:rsidR="00AB1F7B">
        <w:rPr>
          <w:rFonts w:ascii="Times New Roman" w:hAnsi="Times New Roman"/>
        </w:rPr>
        <w:t xml:space="preserve"> occurring</w:t>
      </w:r>
      <w:r w:rsidR="00CE0252">
        <w:rPr>
          <w:rFonts w:ascii="Times New Roman" w:hAnsi="Times New Roman"/>
        </w:rPr>
        <w:t xml:space="preserve"> only on 2 days (starting a few hours after sunrise) during the </w:t>
      </w:r>
      <w:r w:rsidR="00A45E25">
        <w:rPr>
          <w:rFonts w:ascii="Times New Roman" w:hAnsi="Times New Roman"/>
        </w:rPr>
        <w:t>first 2 weeks of May,</w:t>
      </w:r>
      <w:r w:rsidR="00CE0252">
        <w:rPr>
          <w:rFonts w:ascii="Times New Roman" w:hAnsi="Times New Roman"/>
        </w:rPr>
        <w:t xml:space="preserve"> a well above-average number of mist net hours were realized (87% of potential mist net hours, the second-highest in 10 years for this period). As a consequence, at least partially, a fair number of birds were captured during these 2 weeks</w:t>
      </w:r>
      <w:r w:rsidR="00EB470C">
        <w:rPr>
          <w:rFonts w:ascii="Times New Roman" w:hAnsi="Times New Roman"/>
        </w:rPr>
        <w:t>, with a daily average of 3</w:t>
      </w:r>
      <w:r w:rsidR="00A45E25">
        <w:rPr>
          <w:rFonts w:ascii="Times New Roman" w:hAnsi="Times New Roman"/>
        </w:rPr>
        <w:t>0 birds banded (</w:t>
      </w:r>
      <w:r w:rsidR="00EB470C">
        <w:rPr>
          <w:rFonts w:ascii="Times New Roman" w:hAnsi="Times New Roman"/>
        </w:rPr>
        <w:t>range: 5</w:t>
      </w:r>
      <w:r w:rsidR="00A45E25">
        <w:rPr>
          <w:rFonts w:ascii="Times New Roman" w:hAnsi="Times New Roman"/>
        </w:rPr>
        <w:t xml:space="preserve"> – </w:t>
      </w:r>
      <w:r w:rsidR="00EB470C">
        <w:rPr>
          <w:rFonts w:ascii="Times New Roman" w:hAnsi="Times New Roman"/>
        </w:rPr>
        <w:t>5</w:t>
      </w:r>
      <w:r w:rsidR="00A45E25">
        <w:rPr>
          <w:rFonts w:ascii="Times New Roman" w:hAnsi="Times New Roman"/>
        </w:rPr>
        <w:t>6) for the first week; and</w:t>
      </w:r>
      <w:r w:rsidR="00EB470C">
        <w:rPr>
          <w:rFonts w:ascii="Times New Roman" w:hAnsi="Times New Roman"/>
        </w:rPr>
        <w:t xml:space="preserve"> an</w:t>
      </w:r>
      <w:r w:rsidR="00A45E25">
        <w:rPr>
          <w:rFonts w:ascii="Times New Roman" w:hAnsi="Times New Roman"/>
        </w:rPr>
        <w:t xml:space="preserve"> average of </w:t>
      </w:r>
      <w:r w:rsidR="00EB470C">
        <w:rPr>
          <w:rFonts w:ascii="Times New Roman" w:hAnsi="Times New Roman"/>
        </w:rPr>
        <w:t>36 (range: 3 – 88) for the second week</w:t>
      </w:r>
      <w:r w:rsidR="00A45E25">
        <w:rPr>
          <w:rFonts w:ascii="Times New Roman" w:hAnsi="Times New Roman"/>
        </w:rPr>
        <w:t>. T</w:t>
      </w:r>
      <w:r w:rsidR="00EB470C">
        <w:rPr>
          <w:rFonts w:ascii="Times New Roman" w:hAnsi="Times New Roman"/>
        </w:rPr>
        <w:t>he weekly totals were well above average, notably for the first</w:t>
      </w:r>
      <w:r w:rsidR="00CA3F69">
        <w:rPr>
          <w:rFonts w:ascii="Times New Roman" w:hAnsi="Times New Roman"/>
        </w:rPr>
        <w:t xml:space="preserve"> week of May: with</w:t>
      </w:r>
      <w:r w:rsidR="00EB470C">
        <w:rPr>
          <w:rFonts w:ascii="Times New Roman" w:hAnsi="Times New Roman"/>
        </w:rPr>
        <w:t xml:space="preserve"> 213</w:t>
      </w:r>
      <w:r w:rsidR="00A45E25">
        <w:rPr>
          <w:rFonts w:ascii="Times New Roman" w:hAnsi="Times New Roman"/>
        </w:rPr>
        <w:t xml:space="preserve"> birds banded du</w:t>
      </w:r>
      <w:r w:rsidR="00EB470C">
        <w:rPr>
          <w:rFonts w:ascii="Times New Roman" w:hAnsi="Times New Roman"/>
        </w:rPr>
        <w:t>ring this week, it is the third-highest total of the 10</w:t>
      </w:r>
      <w:r w:rsidR="00A45E25">
        <w:rPr>
          <w:rFonts w:ascii="Times New Roman" w:hAnsi="Times New Roman"/>
        </w:rPr>
        <w:t xml:space="preserve"> years of monitoring!</w:t>
      </w:r>
      <w:r w:rsidR="00A45E25">
        <w:rPr>
          <w:rFonts w:ascii="Times New Roman" w:hAnsi="Times New Roman"/>
          <w:b/>
        </w:rPr>
        <w:t xml:space="preserve"> </w:t>
      </w:r>
      <w:r w:rsidR="00A45E25">
        <w:rPr>
          <w:rFonts w:ascii="Times New Roman" w:hAnsi="Times New Roman"/>
        </w:rPr>
        <w:t>Early May is usually a slow period for migration, a transition between the early migrants (like Golden-crowned Kinglet and Slate-colored Junco) and the bulk of migration in mid-May. H</w:t>
      </w:r>
      <w:r w:rsidR="00CA3F69">
        <w:rPr>
          <w:rFonts w:ascii="Times New Roman" w:hAnsi="Times New Roman"/>
        </w:rPr>
        <w:t>owever, it was particularly busy this spring, with still a good numbers of early migrants,</w:t>
      </w:r>
      <w:r w:rsidR="00A45E25">
        <w:rPr>
          <w:rFonts w:ascii="Times New Roman" w:hAnsi="Times New Roman"/>
        </w:rPr>
        <w:t xml:space="preserve"> probably a consequence of the cold weather</w:t>
      </w:r>
      <w:r w:rsidR="00CA3F69">
        <w:rPr>
          <w:rFonts w:ascii="Times New Roman" w:hAnsi="Times New Roman"/>
        </w:rPr>
        <w:t xml:space="preserve"> in April</w:t>
      </w:r>
      <w:r w:rsidR="00A45E25">
        <w:rPr>
          <w:rFonts w:ascii="Times New Roman" w:hAnsi="Times New Roman"/>
        </w:rPr>
        <w:t>.</w:t>
      </w:r>
      <w:r w:rsidR="00CA3F69">
        <w:rPr>
          <w:rFonts w:ascii="Times New Roman" w:hAnsi="Times New Roman"/>
        </w:rPr>
        <w:t xml:space="preserve"> For example, a surprising 26 Brown Creepers were banded during these 2 weeks</w:t>
      </w:r>
      <w:r w:rsidR="003F4BE1">
        <w:rPr>
          <w:rFonts w:ascii="Times New Roman" w:hAnsi="Times New Roman"/>
        </w:rPr>
        <w:t xml:space="preserve"> (only 10 Creepers were banded during this same period of time in 2007, the second-best year for this species)</w:t>
      </w:r>
      <w:r w:rsidR="00CA3F69">
        <w:rPr>
          <w:rFonts w:ascii="Times New Roman" w:hAnsi="Times New Roman"/>
        </w:rPr>
        <w:t>!</w:t>
      </w:r>
      <w:r w:rsidR="003F4BE1">
        <w:rPr>
          <w:rFonts w:ascii="Times New Roman" w:hAnsi="Times New Roman"/>
        </w:rPr>
        <w:t xml:space="preserve"> Although diversity of birds captured was high during these 2 weeks, Black-capped Chickadees made for 22% of the t</w:t>
      </w:r>
      <w:r w:rsidR="00376C28">
        <w:rPr>
          <w:rFonts w:ascii="Times New Roman" w:hAnsi="Times New Roman"/>
        </w:rPr>
        <w:t>otal, with 104 individuals. The other frequently captured</w:t>
      </w:r>
      <w:r w:rsidR="003F4BE1">
        <w:rPr>
          <w:rFonts w:ascii="Times New Roman" w:hAnsi="Times New Roman"/>
        </w:rPr>
        <w:t xml:space="preserve">, in decreasing orders, </w:t>
      </w:r>
      <w:r w:rsidR="00376C28">
        <w:rPr>
          <w:rFonts w:ascii="Times New Roman" w:hAnsi="Times New Roman"/>
        </w:rPr>
        <w:t xml:space="preserve">were: Ruby-crowned Kinglets, with 45 birds; White-throated </w:t>
      </w:r>
      <w:r w:rsidR="00376C28">
        <w:rPr>
          <w:rFonts w:ascii="Times New Roman" w:hAnsi="Times New Roman"/>
        </w:rPr>
        <w:lastRenderedPageBreak/>
        <w:t>Sparrows, with 35; Western Palm warblers, with 29; Black-and-white Warblers with 28… Surprisingly, more Sharp-shinned Hawks (16) were banded than Myrtle Warblers (13) during these 2 weeks!</w:t>
      </w:r>
    </w:p>
    <w:p w14:paraId="066D1766" w14:textId="459F0339" w:rsidR="00CE5DCA" w:rsidRDefault="00D070FE" w:rsidP="00E52B7C">
      <w:pPr>
        <w:widowControl w:val="0"/>
        <w:spacing w:line="360" w:lineRule="auto"/>
        <w:ind w:firstLine="864"/>
        <w:rPr>
          <w:rFonts w:ascii="Times New Roman" w:hAnsi="Times New Roman"/>
          <w:szCs w:val="24"/>
          <w:lang w:val="en-CA" w:eastAsia="fr-FR"/>
        </w:rPr>
      </w:pPr>
      <w:r>
        <w:rPr>
          <w:rFonts w:ascii="Times New Roman" w:hAnsi="Times New Roman"/>
        </w:rPr>
        <w:t xml:space="preserve">On May first, </w:t>
      </w:r>
      <w:r w:rsidRPr="00D070FE">
        <w:rPr>
          <w:rFonts w:ascii="Times New Roman" w:hAnsi="Times New Roman"/>
          <w:szCs w:val="24"/>
          <w:lang w:val="en-CA" w:eastAsia="fr-FR"/>
        </w:rPr>
        <w:t>a</w:t>
      </w:r>
      <w:r w:rsidR="00CE5DCA" w:rsidRPr="00D070FE">
        <w:rPr>
          <w:rFonts w:ascii="Times New Roman" w:hAnsi="Times New Roman"/>
          <w:szCs w:val="24"/>
          <w:lang w:val="en-CA" w:eastAsia="fr-FR"/>
        </w:rPr>
        <w:t xml:space="preserve"> strong East wind</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made hundreds of raptors fighting their way to gain grounds. There was</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a constant stream of Sharp-shinned Hawks all morning: not a minute</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would pass without at least one popping in sight, more often than not</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accompanied by a few more. We could see 4 or 5 "sharpies" in a loose</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flock closing on the station, while at the same time, more would be</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over the bluffs... In total, we detect</w:t>
      </w:r>
      <w:r>
        <w:rPr>
          <w:rFonts w:ascii="Times New Roman" w:hAnsi="Times New Roman"/>
          <w:szCs w:val="24"/>
          <w:lang w:val="en-CA" w:eastAsia="fr-FR"/>
        </w:rPr>
        <w:t>ed 216 Sharp-shinned Hawks with the E</w:t>
      </w:r>
      <w:r w:rsidR="00CE5DCA" w:rsidRPr="00D070FE">
        <w:rPr>
          <w:rFonts w:ascii="Times New Roman" w:hAnsi="Times New Roman"/>
          <w:szCs w:val="24"/>
          <w:lang w:val="en-CA" w:eastAsia="fr-FR"/>
        </w:rPr>
        <w:t>stimated</w:t>
      </w:r>
      <w:r>
        <w:rPr>
          <w:rFonts w:ascii="Times New Roman" w:hAnsi="Times New Roman"/>
          <w:szCs w:val="24"/>
          <w:lang w:val="en-CA" w:eastAsia="fr-FR"/>
        </w:rPr>
        <w:t xml:space="preserve"> total put at</w:t>
      </w:r>
      <w:r w:rsidR="00CE5DCA" w:rsidRPr="00D070FE">
        <w:rPr>
          <w:rFonts w:ascii="Times New Roman" w:hAnsi="Times New Roman"/>
          <w:szCs w:val="24"/>
          <w:lang w:val="en-CA" w:eastAsia="fr-FR"/>
        </w:rPr>
        <w:t xml:space="preserve"> 400</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It was a hawk festival: besides the small Sharp-shinned Hawks, there</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were a few "kettles" of Broad-winged Hawks, with the biggest being</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approximately of 50 individuals, "boiling" in the strong updrafts of</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the cliffs. Quite a few Red-tailed Hawks were also observed, as well</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 xml:space="preserve">as 2 Red-shouldered and </w:t>
      </w:r>
      <w:r w:rsidR="00AB1F7B">
        <w:rPr>
          <w:rFonts w:ascii="Times New Roman" w:hAnsi="Times New Roman"/>
          <w:szCs w:val="24"/>
          <w:lang w:val="en-CA" w:eastAsia="fr-FR"/>
        </w:rPr>
        <w:t>one Rough-legged Hawks. T</w:t>
      </w:r>
      <w:r w:rsidR="00CE5DCA" w:rsidRPr="00D070FE">
        <w:rPr>
          <w:rFonts w:ascii="Times New Roman" w:hAnsi="Times New Roman"/>
          <w:szCs w:val="24"/>
          <w:lang w:val="en-CA" w:eastAsia="fr-FR"/>
        </w:rPr>
        <w:t>he fast fliers, the</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 xml:space="preserve">falcons, were represented by one Merlin and one American </w:t>
      </w:r>
      <w:proofErr w:type="gramStart"/>
      <w:r w:rsidR="00CE5DCA" w:rsidRPr="00D070FE">
        <w:rPr>
          <w:rFonts w:ascii="Times New Roman" w:hAnsi="Times New Roman"/>
          <w:szCs w:val="24"/>
          <w:lang w:val="en-CA" w:eastAsia="fr-FR"/>
        </w:rPr>
        <w:t>Kestrel</w:t>
      </w:r>
      <w:proofErr w:type="gramEnd"/>
      <w:r w:rsidR="00CE5DCA" w:rsidRPr="00D070FE">
        <w:rPr>
          <w:rFonts w:ascii="Times New Roman" w:hAnsi="Times New Roman"/>
          <w:szCs w:val="24"/>
          <w:lang w:val="en-CA" w:eastAsia="fr-FR"/>
        </w:rPr>
        <w:t>.</w:t>
      </w:r>
      <w:r>
        <w:rPr>
          <w:rFonts w:ascii="Times New Roman" w:hAnsi="Times New Roman"/>
          <w:szCs w:val="24"/>
          <w:lang w:val="en-CA" w:eastAsia="fr-FR"/>
        </w:rPr>
        <w:t xml:space="preserve"> </w:t>
      </w:r>
      <w:r w:rsidR="00AB1F7B">
        <w:rPr>
          <w:rFonts w:ascii="Times New Roman" w:hAnsi="Times New Roman"/>
          <w:szCs w:val="24"/>
          <w:lang w:val="en-CA" w:eastAsia="fr-FR"/>
        </w:rPr>
        <w:t>There were</w:t>
      </w:r>
      <w:r w:rsidR="00CE5DCA" w:rsidRPr="00D070FE">
        <w:rPr>
          <w:rFonts w:ascii="Times New Roman" w:hAnsi="Times New Roman"/>
          <w:szCs w:val="24"/>
          <w:lang w:val="en-CA" w:eastAsia="fr-FR"/>
        </w:rPr>
        <w:t xml:space="preserve"> also several Northern Harriers, most impressively the 5</w:t>
      </w:r>
      <w:r>
        <w:rPr>
          <w:rFonts w:ascii="Times New Roman" w:hAnsi="Times New Roman"/>
          <w:szCs w:val="24"/>
          <w:lang w:val="en-CA" w:eastAsia="fr-FR"/>
        </w:rPr>
        <w:t xml:space="preserve"> individuals "loosely</w:t>
      </w:r>
      <w:r w:rsidR="00CE5DCA" w:rsidRPr="00D070FE">
        <w:rPr>
          <w:rFonts w:ascii="Times New Roman" w:hAnsi="Times New Roman"/>
          <w:szCs w:val="24"/>
          <w:lang w:val="en-CA" w:eastAsia="fr-FR"/>
        </w:rPr>
        <w:t>" together at dawn: it is possible that they were</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in the same roost around or at Cabot Head.</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A</w:t>
      </w:r>
      <w:r>
        <w:rPr>
          <w:rFonts w:ascii="Times New Roman" w:hAnsi="Times New Roman"/>
          <w:szCs w:val="24"/>
          <w:lang w:val="en-CA" w:eastAsia="fr-FR"/>
        </w:rPr>
        <w:t xml:space="preserve">nd once again, </w:t>
      </w:r>
      <w:r w:rsidR="00CE5DCA" w:rsidRPr="00D070FE">
        <w:rPr>
          <w:rFonts w:ascii="Times New Roman" w:hAnsi="Times New Roman"/>
          <w:szCs w:val="24"/>
          <w:lang w:val="en-CA" w:eastAsia="fr-FR"/>
        </w:rPr>
        <w:t>the 2 young Golden Eagles</w:t>
      </w:r>
      <w:r>
        <w:rPr>
          <w:rFonts w:ascii="Times New Roman" w:hAnsi="Times New Roman"/>
          <w:szCs w:val="24"/>
          <w:lang w:val="en-CA" w:eastAsia="fr-FR"/>
        </w:rPr>
        <w:t xml:space="preserve"> were observed, soaring</w:t>
      </w:r>
      <w:r w:rsidR="00CE5DCA" w:rsidRPr="00D070FE">
        <w:rPr>
          <w:rFonts w:ascii="Times New Roman" w:hAnsi="Times New Roman"/>
          <w:szCs w:val="24"/>
          <w:lang w:val="en-CA" w:eastAsia="fr-FR"/>
        </w:rPr>
        <w:t xml:space="preserve"> together over West</w:t>
      </w:r>
      <w:r>
        <w:rPr>
          <w:rFonts w:ascii="Times New Roman" w:hAnsi="Times New Roman"/>
          <w:szCs w:val="24"/>
          <w:lang w:val="en-CA" w:eastAsia="fr-FR"/>
        </w:rPr>
        <w:t xml:space="preserve"> </w:t>
      </w:r>
      <w:r w:rsidR="00CE5DCA" w:rsidRPr="00D070FE">
        <w:rPr>
          <w:rFonts w:ascii="Times New Roman" w:hAnsi="Times New Roman"/>
          <w:szCs w:val="24"/>
          <w:lang w:val="en-CA" w:eastAsia="fr-FR"/>
        </w:rPr>
        <w:t>Bluff or perched on it</w:t>
      </w:r>
      <w:r w:rsidR="00AB1F7B">
        <w:rPr>
          <w:rFonts w:ascii="Times New Roman" w:hAnsi="Times New Roman"/>
          <w:szCs w:val="24"/>
          <w:lang w:val="en-CA" w:eastAsia="fr-FR"/>
        </w:rPr>
        <w:t xml:space="preserve"> (see Case study in Unusual Records)</w:t>
      </w:r>
      <w:r w:rsidR="00CE5DCA" w:rsidRPr="00D070FE">
        <w:rPr>
          <w:rFonts w:ascii="Times New Roman" w:hAnsi="Times New Roman"/>
          <w:szCs w:val="24"/>
          <w:lang w:val="en-CA" w:eastAsia="fr-FR"/>
        </w:rPr>
        <w:t xml:space="preserve">. </w:t>
      </w:r>
      <w:r>
        <w:rPr>
          <w:rFonts w:ascii="Times New Roman" w:hAnsi="Times New Roman"/>
          <w:szCs w:val="24"/>
          <w:lang w:val="en-CA" w:eastAsia="fr-FR"/>
        </w:rPr>
        <w:t>W</w:t>
      </w:r>
      <w:r w:rsidR="00CE5DCA" w:rsidRPr="00D070FE">
        <w:rPr>
          <w:rFonts w:ascii="Times New Roman" w:hAnsi="Times New Roman"/>
          <w:szCs w:val="24"/>
          <w:lang w:val="en-CA" w:eastAsia="fr-FR"/>
        </w:rPr>
        <w:t>ith Turkey Vultures and Bald Eagles detected, we had 13 species of</w:t>
      </w:r>
      <w:r>
        <w:rPr>
          <w:rFonts w:ascii="Times New Roman" w:hAnsi="Times New Roman"/>
          <w:szCs w:val="24"/>
          <w:lang w:val="en-CA" w:eastAsia="fr-FR"/>
        </w:rPr>
        <w:t xml:space="preserve"> birds of prey that day, as well as new arrivals for the season:</w:t>
      </w:r>
      <w:r w:rsidR="00CE5DCA" w:rsidRPr="00D070FE">
        <w:rPr>
          <w:rFonts w:ascii="Times New Roman" w:hAnsi="Times New Roman"/>
          <w:szCs w:val="24"/>
          <w:lang w:val="en-CA" w:eastAsia="fr-FR"/>
        </w:rPr>
        <w:t xml:space="preserve"> Eastern</w:t>
      </w:r>
      <w:r>
        <w:rPr>
          <w:rFonts w:ascii="Times New Roman" w:hAnsi="Times New Roman"/>
          <w:szCs w:val="24"/>
          <w:lang w:val="en-CA" w:eastAsia="fr-FR"/>
        </w:rPr>
        <w:t xml:space="preserve"> </w:t>
      </w:r>
      <w:r w:rsidR="00E52B7C">
        <w:rPr>
          <w:rFonts w:ascii="Times New Roman" w:hAnsi="Times New Roman"/>
          <w:szCs w:val="24"/>
          <w:lang w:val="en-CA" w:eastAsia="fr-FR"/>
        </w:rPr>
        <w:t>Kingbird and</w:t>
      </w:r>
      <w:r w:rsidR="00CE5DCA" w:rsidRPr="00D070FE">
        <w:rPr>
          <w:rFonts w:ascii="Times New Roman" w:hAnsi="Times New Roman"/>
          <w:szCs w:val="24"/>
          <w:lang w:val="en-CA" w:eastAsia="fr-FR"/>
        </w:rPr>
        <w:t xml:space="preserve"> Solitary Sandpiper</w:t>
      </w:r>
      <w:r w:rsidR="00E52B7C">
        <w:rPr>
          <w:rFonts w:ascii="Times New Roman" w:hAnsi="Times New Roman"/>
          <w:szCs w:val="24"/>
          <w:lang w:val="en-CA" w:eastAsia="fr-FR"/>
        </w:rPr>
        <w:t>.</w:t>
      </w:r>
    </w:p>
    <w:p w14:paraId="2227628C" w14:textId="6C5F098D" w:rsidR="0048769C" w:rsidRDefault="002056FC" w:rsidP="00E52B7C">
      <w:pPr>
        <w:widowControl w:val="0"/>
        <w:spacing w:line="360" w:lineRule="auto"/>
        <w:ind w:firstLine="864"/>
        <w:rPr>
          <w:rFonts w:ascii="Times New Roman" w:hAnsi="Times New Roman"/>
          <w:szCs w:val="24"/>
          <w:lang w:val="en-CA" w:eastAsia="fr-FR"/>
        </w:rPr>
      </w:pPr>
      <w:r>
        <w:rPr>
          <w:rFonts w:ascii="Times New Roman" w:hAnsi="Times New Roman"/>
          <w:szCs w:val="24"/>
          <w:lang w:val="en-CA" w:eastAsia="fr-FR"/>
        </w:rPr>
        <w:t xml:space="preserve">Diversity was good several days in the first half of May, with 64 (on May 7 and 13) and 66 (on May 8) species detected. </w:t>
      </w:r>
      <w:r w:rsidR="00FE0A77">
        <w:rPr>
          <w:rFonts w:ascii="Times New Roman" w:hAnsi="Times New Roman"/>
          <w:szCs w:val="24"/>
          <w:lang w:val="en-CA" w:eastAsia="fr-FR"/>
        </w:rPr>
        <w:t>There were constant new arrivals during first 2 weeks of May, as migrants finally made their way up the Bruce Peninsula. However, visible numbers of migrants, notably s</w:t>
      </w:r>
      <w:r w:rsidR="00AB1F7B">
        <w:rPr>
          <w:rFonts w:ascii="Times New Roman" w:hAnsi="Times New Roman"/>
          <w:szCs w:val="24"/>
          <w:lang w:val="en-CA" w:eastAsia="fr-FR"/>
        </w:rPr>
        <w:t>ongbirds, were low and we did not</w:t>
      </w:r>
      <w:r w:rsidR="00FE0A77">
        <w:rPr>
          <w:rFonts w:ascii="Times New Roman" w:hAnsi="Times New Roman"/>
          <w:szCs w:val="24"/>
          <w:lang w:val="en-CA" w:eastAsia="fr-FR"/>
        </w:rPr>
        <w:t xml:space="preserve"> experience any big “waves” of movement. Except, that is, for Black-capped Chickadees: there were several days with strong movements of flocks of </w:t>
      </w:r>
      <w:proofErr w:type="spellStart"/>
      <w:r w:rsidR="00FE0A77">
        <w:rPr>
          <w:rFonts w:ascii="Times New Roman" w:hAnsi="Times New Roman"/>
          <w:szCs w:val="24"/>
          <w:lang w:val="en-CA" w:eastAsia="fr-FR"/>
        </w:rPr>
        <w:t>Chickaddes</w:t>
      </w:r>
      <w:proofErr w:type="spellEnd"/>
      <w:r w:rsidR="00FE0A77">
        <w:rPr>
          <w:rFonts w:ascii="Times New Roman" w:hAnsi="Times New Roman"/>
          <w:szCs w:val="24"/>
          <w:lang w:val="en-CA" w:eastAsia="fr-FR"/>
        </w:rPr>
        <w:t xml:space="preserve">, sometimes 50 at a times. It is, in part, reflected in the number of Chickadees banded this spring, </w:t>
      </w:r>
      <w:r>
        <w:rPr>
          <w:rFonts w:ascii="Times New Roman" w:hAnsi="Times New Roman"/>
          <w:szCs w:val="24"/>
          <w:lang w:val="en-CA" w:eastAsia="fr-FR"/>
        </w:rPr>
        <w:t xml:space="preserve">which is the </w:t>
      </w:r>
      <w:proofErr w:type="gramStart"/>
      <w:r>
        <w:rPr>
          <w:rFonts w:ascii="Times New Roman" w:hAnsi="Times New Roman"/>
          <w:szCs w:val="24"/>
          <w:lang w:val="en-CA" w:eastAsia="fr-FR"/>
        </w:rPr>
        <w:t>second-highest</w:t>
      </w:r>
      <w:proofErr w:type="gramEnd"/>
      <w:r>
        <w:rPr>
          <w:rFonts w:ascii="Times New Roman" w:hAnsi="Times New Roman"/>
          <w:szCs w:val="24"/>
          <w:lang w:val="en-CA" w:eastAsia="fr-FR"/>
        </w:rPr>
        <w:t xml:space="preserve"> in 10 years, with 166 birds. It was certainly a small invasion, when large numbers of young Chickadees disperse over a large area in search of available territories to settle in. Usually, in a more “normal” spring, only between 6 and 16 chickadees are banded.</w:t>
      </w:r>
    </w:p>
    <w:p w14:paraId="5BFC5B11" w14:textId="77777777" w:rsidR="002056FC" w:rsidRDefault="003B4E64" w:rsidP="00E52B7C">
      <w:pPr>
        <w:widowControl w:val="0"/>
        <w:spacing w:line="360" w:lineRule="auto"/>
        <w:ind w:firstLine="864"/>
        <w:rPr>
          <w:rFonts w:ascii="Times New Roman" w:hAnsi="Times New Roman"/>
          <w:szCs w:val="24"/>
          <w:lang w:val="en-CA" w:eastAsia="fr-FR"/>
        </w:rPr>
      </w:pPr>
      <w:r>
        <w:rPr>
          <w:rFonts w:ascii="Times New Roman" w:hAnsi="Times New Roman"/>
          <w:szCs w:val="24"/>
          <w:lang w:val="en-CA" w:eastAsia="fr-FR"/>
        </w:rPr>
        <w:t xml:space="preserve">With the cold and frequent rain, the bird migration in the spring of 2011 did seem late and slow. However, having now 10 years of constant monitoring at Cabot Head allows for some perspective. For example, this spring, it seemed that we had to wait a long time to see two easily </w:t>
      </w:r>
      <w:r>
        <w:rPr>
          <w:rFonts w:ascii="Times New Roman" w:hAnsi="Times New Roman"/>
          <w:szCs w:val="24"/>
          <w:lang w:val="en-CA" w:eastAsia="fr-FR"/>
        </w:rPr>
        <w:lastRenderedPageBreak/>
        <w:t xml:space="preserve">detected species, the Common Yellowthroat and the Ruby-throated Hummingbird. They arrived, respectively, on May 13 and in the afternoon of May 11. The average date of arrival, based on the past 9 years, is May 9 for the hummingbird (range: May 5 in 2010; May 15 in 2003) and May 12 for the yellowthroat (range: May 6 in 2002; May 18 in 2005). So, at least for these 2 species, we can say that spring 2011 was indeed a bit late but not that much. Of course, it will be interesting to extend the analysis to more species, linked with weather data. </w:t>
      </w:r>
    </w:p>
    <w:p w14:paraId="7B3E7C94" w14:textId="77777777" w:rsidR="00934CD9" w:rsidRDefault="00934CD9">
      <w:pPr>
        <w:widowControl w:val="0"/>
        <w:spacing w:line="360" w:lineRule="auto"/>
        <w:ind w:firstLine="864"/>
        <w:rPr>
          <w:rFonts w:ascii="Times New Roman" w:hAnsi="Times New Roman"/>
        </w:rPr>
      </w:pPr>
    </w:p>
    <w:p w14:paraId="273E3F11" w14:textId="14FE689A" w:rsidR="00934CD9" w:rsidRDefault="00934CD9">
      <w:pPr>
        <w:widowControl w:val="0"/>
        <w:spacing w:line="360" w:lineRule="auto"/>
        <w:ind w:firstLine="864"/>
        <w:rPr>
          <w:rFonts w:ascii="Times New Roman" w:hAnsi="Times New Roman"/>
        </w:rPr>
      </w:pPr>
      <w:r>
        <w:rPr>
          <w:rFonts w:ascii="Times New Roman" w:hAnsi="Times New Roman"/>
        </w:rPr>
        <w:t>The second half of May experienced</w:t>
      </w:r>
      <w:r w:rsidR="00AB1F7B">
        <w:rPr>
          <w:rFonts w:ascii="Times New Roman" w:hAnsi="Times New Roman"/>
        </w:rPr>
        <w:t xml:space="preserve"> more</w:t>
      </w:r>
      <w:r>
        <w:rPr>
          <w:rFonts w:ascii="Times New Roman" w:hAnsi="Times New Roman"/>
        </w:rPr>
        <w:t xml:space="preserve"> variable weather conditions</w:t>
      </w:r>
      <w:r w:rsidR="00242130">
        <w:rPr>
          <w:rFonts w:ascii="Times New Roman" w:hAnsi="Times New Roman"/>
        </w:rPr>
        <w:t>, some precluding all or part of the banding</w:t>
      </w:r>
      <w:r>
        <w:rPr>
          <w:rFonts w:ascii="Times New Roman" w:hAnsi="Times New Roman"/>
        </w:rPr>
        <w:t>: 3 days with rain</w:t>
      </w:r>
      <w:r w:rsidR="00242130">
        <w:rPr>
          <w:rFonts w:ascii="Times New Roman" w:hAnsi="Times New Roman"/>
        </w:rPr>
        <w:t xml:space="preserve"> and</w:t>
      </w:r>
      <w:r>
        <w:rPr>
          <w:rFonts w:ascii="Times New Roman" w:hAnsi="Times New Roman"/>
        </w:rPr>
        <w:t xml:space="preserve"> 5 days of strong wind</w:t>
      </w:r>
      <w:r w:rsidR="00242130">
        <w:rPr>
          <w:rFonts w:ascii="Times New Roman" w:hAnsi="Times New Roman"/>
        </w:rPr>
        <w:t>!</w:t>
      </w:r>
      <w:r w:rsidR="0046051B">
        <w:rPr>
          <w:rFonts w:ascii="Times New Roman" w:hAnsi="Times New Roman"/>
        </w:rPr>
        <w:t xml:space="preserve"> As a consequence, many mist net hours were lost and birds were captured in below-average numbers, especially the last week of May</w:t>
      </w:r>
      <w:r w:rsidR="0094333A">
        <w:rPr>
          <w:rFonts w:ascii="Times New Roman" w:hAnsi="Times New Roman"/>
        </w:rPr>
        <w:t xml:space="preserve"> (despite having the highest banding daily total of the season)</w:t>
      </w:r>
      <w:r w:rsidR="0046051B">
        <w:rPr>
          <w:rFonts w:ascii="Times New Roman" w:hAnsi="Times New Roman"/>
        </w:rPr>
        <w:t>.</w:t>
      </w:r>
      <w:r w:rsidR="0094333A">
        <w:rPr>
          <w:rFonts w:ascii="Times New Roman" w:hAnsi="Times New Roman"/>
        </w:rPr>
        <w:t xml:space="preserve"> A total of 506 birds were banded during these 2 weeks,</w:t>
      </w:r>
      <w:r w:rsidR="001D5F7B">
        <w:rPr>
          <w:rFonts w:ascii="Times New Roman" w:hAnsi="Times New Roman"/>
        </w:rPr>
        <w:t xml:space="preserve"> the most abundant</w:t>
      </w:r>
      <w:r w:rsidR="0094333A">
        <w:rPr>
          <w:rFonts w:ascii="Times New Roman" w:hAnsi="Times New Roman"/>
        </w:rPr>
        <w:t xml:space="preserve"> being American Redstarts (109 individuals</w:t>
      </w:r>
      <w:r w:rsidR="001D5F7B">
        <w:rPr>
          <w:rFonts w:ascii="Times New Roman" w:hAnsi="Times New Roman"/>
        </w:rPr>
        <w:t xml:space="preserve"> or 22% of the total</w:t>
      </w:r>
      <w:r w:rsidR="0094333A">
        <w:rPr>
          <w:rFonts w:ascii="Times New Roman" w:hAnsi="Times New Roman"/>
        </w:rPr>
        <w:t>)</w:t>
      </w:r>
      <w:r w:rsidR="001D5F7B">
        <w:rPr>
          <w:rFonts w:ascii="Times New Roman" w:hAnsi="Times New Roman"/>
        </w:rPr>
        <w:t xml:space="preserve">, followed by Magnolia Warblers and </w:t>
      </w:r>
      <w:proofErr w:type="spellStart"/>
      <w:r w:rsidR="001D5F7B">
        <w:rPr>
          <w:rFonts w:ascii="Times New Roman" w:hAnsi="Times New Roman"/>
        </w:rPr>
        <w:t>Swainson’s</w:t>
      </w:r>
      <w:proofErr w:type="spellEnd"/>
      <w:r w:rsidR="001D5F7B">
        <w:rPr>
          <w:rFonts w:ascii="Times New Roman" w:hAnsi="Times New Roman"/>
        </w:rPr>
        <w:t xml:space="preserve"> Thrushes (48 and 40 birds, respectively, or 9 and 8%)</w:t>
      </w:r>
      <w:r w:rsidR="0094333A">
        <w:rPr>
          <w:rFonts w:ascii="Times New Roman" w:hAnsi="Times New Roman"/>
        </w:rPr>
        <w:t xml:space="preserve">. </w:t>
      </w:r>
    </w:p>
    <w:p w14:paraId="1A06280D" w14:textId="30514CB6" w:rsidR="004611C2" w:rsidRPr="006056D9" w:rsidRDefault="00A11CAF" w:rsidP="00A01BDA">
      <w:pPr>
        <w:widowControl w:val="0"/>
        <w:spacing w:line="360" w:lineRule="auto"/>
        <w:ind w:firstLine="864"/>
        <w:rPr>
          <w:rFonts w:ascii="Times New Roman" w:hAnsi="Times New Roman"/>
          <w:color w:val="212020"/>
          <w:szCs w:val="24"/>
          <w:lang w:val="en-CA" w:eastAsia="fr-FR"/>
        </w:rPr>
      </w:pPr>
      <w:r>
        <w:rPr>
          <w:rFonts w:ascii="Times New Roman" w:hAnsi="Times New Roman"/>
        </w:rPr>
        <w:t xml:space="preserve">The second half of May started with cold temperatures, strong North wind or fog, and sometimes rain: all weather conditions that could put a halt to bird migration. Indeed, there were little movements during a few days, at a time of spring when it is usually peak migration. For example, on May 17, </w:t>
      </w:r>
      <w:r w:rsidRPr="006056D9">
        <w:rPr>
          <w:rFonts w:ascii="Times New Roman" w:hAnsi="Times New Roman"/>
          <w:color w:val="212020"/>
          <w:szCs w:val="24"/>
          <w:lang w:val="en-CA" w:eastAsia="fr-FR"/>
        </w:rPr>
        <w:t>with rain further</w:t>
      </w:r>
      <w:r>
        <w:rPr>
          <w:rFonts w:ascii="Times New Roman" w:hAnsi="Times New Roman"/>
          <w:color w:val="212020"/>
          <w:szCs w:val="24"/>
          <w:lang w:val="en-CA" w:eastAsia="fr-FR"/>
        </w:rPr>
        <w:t xml:space="preserve"> south, a strong North wind at Cabot Head and</w:t>
      </w:r>
      <w:r w:rsidRPr="006056D9">
        <w:rPr>
          <w:rFonts w:ascii="Times New Roman" w:hAnsi="Times New Roman"/>
          <w:color w:val="212020"/>
          <w:szCs w:val="24"/>
          <w:lang w:val="en-CA" w:eastAsia="fr-FR"/>
        </w:rPr>
        <w:t xml:space="preserve"> cool temperatures, birds were </w:t>
      </w:r>
      <w:r>
        <w:rPr>
          <w:rFonts w:ascii="Times New Roman" w:hAnsi="Times New Roman"/>
          <w:color w:val="212020"/>
          <w:szCs w:val="24"/>
          <w:lang w:val="en-CA" w:eastAsia="fr-FR"/>
        </w:rPr>
        <w:t>scarce: during census</w:t>
      </w:r>
      <w:r w:rsidRPr="006056D9">
        <w:rPr>
          <w:rFonts w:ascii="Times New Roman" w:hAnsi="Times New Roman"/>
          <w:color w:val="212020"/>
          <w:szCs w:val="24"/>
          <w:lang w:val="en-CA" w:eastAsia="fr-FR"/>
        </w:rPr>
        <w:t>, only 17 species were detected</w:t>
      </w:r>
      <w:r>
        <w:rPr>
          <w:rFonts w:ascii="Times New Roman" w:hAnsi="Times New Roman"/>
          <w:color w:val="212020"/>
          <w:szCs w:val="24"/>
          <w:lang w:val="en-CA" w:eastAsia="fr-FR"/>
        </w:rPr>
        <w:t>, which could easily be the number of warbler sp</w:t>
      </w:r>
      <w:r w:rsidR="00AB1F7B">
        <w:rPr>
          <w:rFonts w:ascii="Times New Roman" w:hAnsi="Times New Roman"/>
          <w:color w:val="212020"/>
          <w:szCs w:val="24"/>
          <w:lang w:val="en-CA" w:eastAsia="fr-FR"/>
        </w:rPr>
        <w:t>ecies seen at this time of year</w:t>
      </w:r>
      <w:r>
        <w:rPr>
          <w:rFonts w:ascii="Times New Roman" w:hAnsi="Times New Roman"/>
          <w:color w:val="212020"/>
          <w:szCs w:val="24"/>
          <w:lang w:val="en-CA" w:eastAsia="fr-FR"/>
        </w:rPr>
        <w:t xml:space="preserve">! The following day, </w:t>
      </w:r>
      <w:r w:rsidR="004611C2" w:rsidRPr="006056D9">
        <w:rPr>
          <w:rFonts w:ascii="Times New Roman" w:hAnsi="Times New Roman"/>
          <w:color w:val="212020"/>
          <w:szCs w:val="24"/>
          <w:lang w:val="en-CA" w:eastAsia="fr-FR"/>
        </w:rPr>
        <w:t>May 18</w:t>
      </w:r>
      <w:proofErr w:type="gramStart"/>
      <w:r>
        <w:rPr>
          <w:rFonts w:ascii="Times New Roman" w:hAnsi="Times New Roman"/>
          <w:color w:val="212020"/>
          <w:szCs w:val="24"/>
          <w:lang w:val="en-CA" w:eastAsia="fr-FR"/>
        </w:rPr>
        <w:t xml:space="preserve">, </w:t>
      </w:r>
      <w:r w:rsidR="004611C2" w:rsidRPr="006056D9">
        <w:rPr>
          <w:rFonts w:ascii="Times New Roman" w:hAnsi="Times New Roman"/>
          <w:color w:val="212020"/>
          <w:szCs w:val="24"/>
          <w:lang w:val="en-CA" w:eastAsia="fr-FR"/>
        </w:rPr>
        <w:t xml:space="preserve"> was</w:t>
      </w:r>
      <w:proofErr w:type="gramEnd"/>
      <w:r>
        <w:rPr>
          <w:rFonts w:ascii="Times New Roman" w:hAnsi="Times New Roman"/>
          <w:color w:val="212020"/>
          <w:szCs w:val="24"/>
          <w:lang w:val="en-CA" w:eastAsia="fr-FR"/>
        </w:rPr>
        <w:t xml:space="preserve"> also</w:t>
      </w:r>
      <w:r w:rsidR="004611C2" w:rsidRPr="006056D9">
        <w:rPr>
          <w:rFonts w:ascii="Times New Roman" w:hAnsi="Times New Roman"/>
          <w:color w:val="212020"/>
          <w:szCs w:val="24"/>
          <w:lang w:val="en-CA" w:eastAsia="fr-FR"/>
        </w:rPr>
        <w:t xml:space="preserve"> a slow morning</w:t>
      </w:r>
      <w:r>
        <w:rPr>
          <w:rFonts w:ascii="Times New Roman" w:hAnsi="Times New Roman"/>
          <w:color w:val="212020"/>
          <w:szCs w:val="24"/>
          <w:lang w:val="en-CA" w:eastAsia="fr-FR"/>
        </w:rPr>
        <w:t>: it rained during the night and it was foggy in the morning.</w:t>
      </w:r>
      <w:r w:rsidR="004611C2" w:rsidRPr="006056D9">
        <w:rPr>
          <w:rFonts w:ascii="Times New Roman" w:hAnsi="Times New Roman"/>
          <w:color w:val="212020"/>
          <w:szCs w:val="24"/>
          <w:lang w:val="en-CA" w:eastAsia="fr-FR"/>
        </w:rPr>
        <w:t xml:space="preserve"> Some</w:t>
      </w:r>
      <w:r>
        <w:rPr>
          <w:rFonts w:ascii="Times New Roman" w:hAnsi="Times New Roman"/>
          <w:color w:val="212020"/>
          <w:szCs w:val="24"/>
          <w:lang w:val="en-CA" w:eastAsia="fr-FR"/>
        </w:rPr>
        <w:t>times, these conditions “ground” lots</w:t>
      </w:r>
      <w:r w:rsidR="004611C2" w:rsidRPr="006056D9">
        <w:rPr>
          <w:rFonts w:ascii="Times New Roman" w:hAnsi="Times New Roman"/>
          <w:color w:val="212020"/>
          <w:szCs w:val="24"/>
          <w:lang w:val="en-CA" w:eastAsia="fr-FR"/>
        </w:rPr>
        <w:t xml:space="preserve"> of birds in nets and trees, but not this time. Migration</w:t>
      </w:r>
      <w:r w:rsidR="00AB1F7B">
        <w:rPr>
          <w:rFonts w:ascii="Times New Roman" w:hAnsi="Times New Roman"/>
          <w:color w:val="212020"/>
          <w:szCs w:val="24"/>
          <w:lang w:val="en-CA" w:eastAsia="fr-FR"/>
        </w:rPr>
        <w:t xml:space="preserve"> wa</w:t>
      </w:r>
      <w:r w:rsidR="004611C2" w:rsidRPr="006056D9">
        <w:rPr>
          <w:rFonts w:ascii="Times New Roman" w:hAnsi="Times New Roman"/>
          <w:color w:val="212020"/>
          <w:szCs w:val="24"/>
          <w:lang w:val="en-CA" w:eastAsia="fr-FR"/>
        </w:rPr>
        <w:t>s happening nonethel</w:t>
      </w:r>
      <w:r w:rsidR="00AB1F7B">
        <w:rPr>
          <w:rFonts w:ascii="Times New Roman" w:hAnsi="Times New Roman"/>
          <w:color w:val="212020"/>
          <w:szCs w:val="24"/>
          <w:lang w:val="en-CA" w:eastAsia="fr-FR"/>
        </w:rPr>
        <w:t>ess, as new species we</w:t>
      </w:r>
      <w:r>
        <w:rPr>
          <w:rFonts w:ascii="Times New Roman" w:hAnsi="Times New Roman"/>
          <w:color w:val="212020"/>
          <w:szCs w:val="24"/>
          <w:lang w:val="en-CA" w:eastAsia="fr-FR"/>
        </w:rPr>
        <w:t>re still arriving</w:t>
      </w:r>
      <w:r w:rsidR="004611C2" w:rsidRPr="006056D9">
        <w:rPr>
          <w:rFonts w:ascii="Times New Roman" w:hAnsi="Times New Roman"/>
          <w:color w:val="212020"/>
          <w:szCs w:val="24"/>
          <w:lang w:val="en-CA" w:eastAsia="fr-FR"/>
        </w:rPr>
        <w:t xml:space="preserve">: Yellow-bellied Flycatchers, Warbling Vireos, </w:t>
      </w:r>
      <w:proofErr w:type="spellStart"/>
      <w:r w:rsidR="004611C2" w:rsidRPr="006056D9">
        <w:rPr>
          <w:rFonts w:ascii="Times New Roman" w:hAnsi="Times New Roman"/>
          <w:color w:val="212020"/>
          <w:szCs w:val="24"/>
          <w:lang w:val="en-CA" w:eastAsia="fr-FR"/>
        </w:rPr>
        <w:t>Swainson’s</w:t>
      </w:r>
      <w:proofErr w:type="spellEnd"/>
      <w:r w:rsidR="004611C2" w:rsidRPr="006056D9">
        <w:rPr>
          <w:rFonts w:ascii="Times New Roman" w:hAnsi="Times New Roman"/>
          <w:color w:val="212020"/>
          <w:szCs w:val="24"/>
          <w:lang w:val="en-CA" w:eastAsia="fr-FR"/>
        </w:rPr>
        <w:t xml:space="preserve"> Thrushes, Tennessee and Canada Warblers, and Indigo Buntings</w:t>
      </w:r>
      <w:r w:rsidR="00A01BDA">
        <w:rPr>
          <w:rFonts w:ascii="Times New Roman" w:hAnsi="Times New Roman"/>
          <w:color w:val="212020"/>
          <w:szCs w:val="24"/>
          <w:lang w:val="en-CA" w:eastAsia="fr-FR"/>
        </w:rPr>
        <w:t xml:space="preserve"> on May 18</w:t>
      </w:r>
      <w:r w:rsidR="004611C2" w:rsidRPr="006056D9">
        <w:rPr>
          <w:rFonts w:ascii="Times New Roman" w:hAnsi="Times New Roman"/>
          <w:color w:val="212020"/>
          <w:szCs w:val="24"/>
          <w:lang w:val="en-CA" w:eastAsia="fr-FR"/>
        </w:rPr>
        <w:t>.</w:t>
      </w:r>
      <w:r w:rsidR="00A01BDA">
        <w:rPr>
          <w:rFonts w:ascii="Times New Roman" w:hAnsi="Times New Roman"/>
          <w:color w:val="212020"/>
          <w:szCs w:val="24"/>
          <w:lang w:val="en-CA" w:eastAsia="fr-FR"/>
        </w:rPr>
        <w:t xml:space="preserve"> On </w:t>
      </w:r>
      <w:r w:rsidR="004611C2" w:rsidRPr="006056D9">
        <w:rPr>
          <w:rFonts w:ascii="Times New Roman" w:hAnsi="Times New Roman"/>
          <w:color w:val="212020"/>
          <w:szCs w:val="24"/>
          <w:lang w:val="en-CA" w:eastAsia="fr-FR"/>
        </w:rPr>
        <w:t>May 19</w:t>
      </w:r>
      <w:r w:rsidR="00A01BDA">
        <w:rPr>
          <w:rFonts w:ascii="Times New Roman" w:hAnsi="Times New Roman"/>
          <w:color w:val="212020"/>
          <w:szCs w:val="24"/>
          <w:lang w:val="en-CA" w:eastAsia="fr-FR"/>
        </w:rPr>
        <w:t xml:space="preserve">, the fog was so dense that even the </w:t>
      </w:r>
      <w:proofErr w:type="spellStart"/>
      <w:r w:rsidR="00A01BDA">
        <w:rPr>
          <w:rFonts w:ascii="Times New Roman" w:hAnsi="Times New Roman"/>
          <w:color w:val="212020"/>
          <w:szCs w:val="24"/>
          <w:lang w:val="en-CA" w:eastAsia="fr-FR"/>
        </w:rPr>
        <w:t>Gargantua</w:t>
      </w:r>
      <w:proofErr w:type="spellEnd"/>
      <w:r w:rsidR="00A01BDA">
        <w:rPr>
          <w:rFonts w:ascii="Times New Roman" w:hAnsi="Times New Roman"/>
          <w:color w:val="212020"/>
          <w:szCs w:val="24"/>
          <w:lang w:val="en-CA" w:eastAsia="fr-FR"/>
        </w:rPr>
        <w:t>, the</w:t>
      </w:r>
      <w:r w:rsidR="004611C2" w:rsidRPr="006056D9">
        <w:rPr>
          <w:rFonts w:ascii="Times New Roman" w:hAnsi="Times New Roman"/>
          <w:color w:val="212020"/>
          <w:szCs w:val="24"/>
          <w:lang w:val="en-CA" w:eastAsia="fr-FR"/>
        </w:rPr>
        <w:t> shipwreck</w:t>
      </w:r>
      <w:r w:rsidR="00A01BDA">
        <w:rPr>
          <w:rFonts w:ascii="Times New Roman" w:hAnsi="Times New Roman"/>
          <w:color w:val="212020"/>
          <w:szCs w:val="24"/>
          <w:lang w:val="en-CA" w:eastAsia="fr-FR"/>
        </w:rPr>
        <w:t xml:space="preserve"> in </w:t>
      </w:r>
      <w:proofErr w:type="spellStart"/>
      <w:r w:rsidR="00A01BDA">
        <w:rPr>
          <w:rFonts w:ascii="Times New Roman" w:hAnsi="Times New Roman"/>
          <w:color w:val="212020"/>
          <w:szCs w:val="24"/>
          <w:lang w:val="en-CA" w:eastAsia="fr-FR"/>
        </w:rPr>
        <w:t>Wingfield</w:t>
      </w:r>
      <w:proofErr w:type="spellEnd"/>
      <w:r w:rsidR="00A01BDA">
        <w:rPr>
          <w:rFonts w:ascii="Times New Roman" w:hAnsi="Times New Roman"/>
          <w:color w:val="212020"/>
          <w:szCs w:val="24"/>
          <w:lang w:val="en-CA" w:eastAsia="fr-FR"/>
        </w:rPr>
        <w:t xml:space="preserve"> Basin</w:t>
      </w:r>
      <w:r w:rsidR="004611C2" w:rsidRPr="006056D9">
        <w:rPr>
          <w:rFonts w:ascii="Times New Roman" w:hAnsi="Times New Roman"/>
          <w:color w:val="212020"/>
          <w:szCs w:val="24"/>
          <w:lang w:val="en-CA" w:eastAsia="fr-FR"/>
        </w:rPr>
        <w:t>, was barely visible. It also rained at the same time for almost</w:t>
      </w:r>
      <w:r w:rsidR="00A01BDA">
        <w:rPr>
          <w:rFonts w:ascii="Times New Roman" w:hAnsi="Times New Roman"/>
          <w:color w:val="212020"/>
          <w:szCs w:val="24"/>
          <w:lang w:val="en-CA" w:eastAsia="fr-FR"/>
        </w:rPr>
        <w:t xml:space="preserve"> all morning. T</w:t>
      </w:r>
      <w:r w:rsidR="004611C2" w:rsidRPr="006056D9">
        <w:rPr>
          <w:rFonts w:ascii="Times New Roman" w:hAnsi="Times New Roman"/>
          <w:color w:val="212020"/>
          <w:szCs w:val="24"/>
          <w:lang w:val="en-CA" w:eastAsia="fr-FR"/>
        </w:rPr>
        <w:t>here was no banding. However, in late morni</w:t>
      </w:r>
      <w:r w:rsidR="00A01BDA">
        <w:rPr>
          <w:rFonts w:ascii="Times New Roman" w:hAnsi="Times New Roman"/>
          <w:color w:val="212020"/>
          <w:szCs w:val="24"/>
          <w:lang w:val="en-CA" w:eastAsia="fr-FR"/>
        </w:rPr>
        <w:t>ng, during a break in the rain, a</w:t>
      </w:r>
      <w:r w:rsidR="004611C2" w:rsidRPr="006056D9">
        <w:rPr>
          <w:rFonts w:ascii="Times New Roman" w:hAnsi="Times New Roman"/>
          <w:color w:val="212020"/>
          <w:szCs w:val="24"/>
          <w:lang w:val="en-CA" w:eastAsia="fr-FR"/>
        </w:rPr>
        <w:t xml:space="preserve"> big, mixed flock of warblers, with a few chickadees,</w:t>
      </w:r>
      <w:r w:rsidR="00A01BDA">
        <w:rPr>
          <w:rFonts w:ascii="Times New Roman" w:hAnsi="Times New Roman"/>
          <w:color w:val="212020"/>
          <w:szCs w:val="24"/>
          <w:lang w:val="en-CA" w:eastAsia="fr-FR"/>
        </w:rPr>
        <w:t xml:space="preserve"> was observed</w:t>
      </w:r>
      <w:r w:rsidR="004611C2" w:rsidRPr="006056D9">
        <w:rPr>
          <w:rFonts w:ascii="Times New Roman" w:hAnsi="Times New Roman"/>
          <w:color w:val="212020"/>
          <w:szCs w:val="24"/>
          <w:lang w:val="en-CA" w:eastAsia="fr-FR"/>
        </w:rPr>
        <w:t xml:space="preserve"> moving quickly in the trees. A total of 16 species of warblers was detected</w:t>
      </w:r>
      <w:r w:rsidR="00A01BDA">
        <w:rPr>
          <w:rFonts w:ascii="Times New Roman" w:hAnsi="Times New Roman"/>
          <w:color w:val="212020"/>
          <w:szCs w:val="24"/>
          <w:lang w:val="en-CA" w:eastAsia="fr-FR"/>
        </w:rPr>
        <w:t xml:space="preserve"> (</w:t>
      </w:r>
      <w:r w:rsidR="00A01BDA" w:rsidRPr="006056D9">
        <w:rPr>
          <w:rFonts w:ascii="Times New Roman" w:hAnsi="Times New Roman"/>
          <w:color w:val="212020"/>
          <w:szCs w:val="24"/>
          <w:lang w:val="en-CA" w:eastAsia="fr-FR"/>
        </w:rPr>
        <w:t>number of individuals in brackets)</w:t>
      </w:r>
      <w:r w:rsidR="00A01BDA">
        <w:rPr>
          <w:rFonts w:ascii="Times New Roman" w:hAnsi="Times New Roman"/>
          <w:color w:val="212020"/>
          <w:szCs w:val="24"/>
          <w:lang w:val="en-CA" w:eastAsia="fr-FR"/>
        </w:rPr>
        <w:t xml:space="preserve">: </w:t>
      </w:r>
      <w:r w:rsidR="004611C2" w:rsidRPr="006056D9">
        <w:rPr>
          <w:rFonts w:ascii="Times New Roman" w:hAnsi="Times New Roman"/>
          <w:color w:val="212020"/>
          <w:szCs w:val="24"/>
          <w:lang w:val="en-CA" w:eastAsia="fr-FR"/>
        </w:rPr>
        <w:t>Orange-crowned Warbler (1); Nashville Warbler (20); Chestnut-sided Warbler (4); Magnolia Warbler (4); Cape May Warbler (4); Yellow-</w:t>
      </w:r>
      <w:proofErr w:type="spellStart"/>
      <w:r w:rsidR="004611C2" w:rsidRPr="006056D9">
        <w:rPr>
          <w:rFonts w:ascii="Times New Roman" w:hAnsi="Times New Roman"/>
          <w:color w:val="212020"/>
          <w:szCs w:val="24"/>
          <w:lang w:val="en-CA" w:eastAsia="fr-FR"/>
        </w:rPr>
        <w:t>rumped</w:t>
      </w:r>
      <w:proofErr w:type="spellEnd"/>
      <w:r w:rsidR="004611C2" w:rsidRPr="006056D9">
        <w:rPr>
          <w:rFonts w:ascii="Times New Roman" w:hAnsi="Times New Roman"/>
          <w:color w:val="212020"/>
          <w:szCs w:val="24"/>
          <w:lang w:val="en-CA" w:eastAsia="fr-FR"/>
        </w:rPr>
        <w:t xml:space="preserve"> Warbler (90!</w:t>
      </w:r>
      <w:r w:rsidR="00A01BDA">
        <w:rPr>
          <w:rFonts w:ascii="Times New Roman" w:hAnsi="Times New Roman"/>
          <w:color w:val="212020"/>
          <w:szCs w:val="24"/>
          <w:lang w:val="en-CA" w:eastAsia="fr-FR"/>
        </w:rPr>
        <w:t xml:space="preserve"> A high number for this time of year</w:t>
      </w:r>
      <w:r w:rsidR="004611C2" w:rsidRPr="006056D9">
        <w:rPr>
          <w:rFonts w:ascii="Times New Roman" w:hAnsi="Times New Roman"/>
          <w:color w:val="212020"/>
          <w:szCs w:val="24"/>
          <w:lang w:val="en-CA" w:eastAsia="fr-FR"/>
        </w:rPr>
        <w:t xml:space="preserve">); Black-throated Green </w:t>
      </w:r>
      <w:r w:rsidR="004611C2" w:rsidRPr="006056D9">
        <w:rPr>
          <w:rFonts w:ascii="Times New Roman" w:hAnsi="Times New Roman"/>
          <w:color w:val="212020"/>
          <w:szCs w:val="24"/>
          <w:lang w:val="en-CA" w:eastAsia="fr-FR"/>
        </w:rPr>
        <w:lastRenderedPageBreak/>
        <w:t xml:space="preserve">Warbler (5); </w:t>
      </w:r>
      <w:proofErr w:type="spellStart"/>
      <w:r w:rsidR="004611C2" w:rsidRPr="006056D9">
        <w:rPr>
          <w:rFonts w:ascii="Times New Roman" w:hAnsi="Times New Roman"/>
          <w:color w:val="212020"/>
          <w:szCs w:val="24"/>
          <w:lang w:val="en-CA" w:eastAsia="fr-FR"/>
        </w:rPr>
        <w:t>Blackburnian</w:t>
      </w:r>
      <w:proofErr w:type="spellEnd"/>
      <w:r w:rsidR="004611C2" w:rsidRPr="006056D9">
        <w:rPr>
          <w:rFonts w:ascii="Times New Roman" w:hAnsi="Times New Roman"/>
          <w:color w:val="212020"/>
          <w:szCs w:val="24"/>
          <w:lang w:val="en-CA" w:eastAsia="fr-FR"/>
        </w:rPr>
        <w:t xml:space="preserve"> Warbler (9); Pine Warbler (2); Palm Warbler (24); Bay-breasted Warbler (1); Blackpoll Warbler (1</w:t>
      </w:r>
      <w:r w:rsidR="00A01BDA">
        <w:rPr>
          <w:rFonts w:ascii="Times New Roman" w:hAnsi="Times New Roman"/>
          <w:color w:val="212020"/>
          <w:szCs w:val="24"/>
          <w:lang w:val="en-CA" w:eastAsia="fr-FR"/>
        </w:rPr>
        <w:t>; first of the season</w:t>
      </w:r>
      <w:r w:rsidR="004611C2" w:rsidRPr="006056D9">
        <w:rPr>
          <w:rFonts w:ascii="Times New Roman" w:hAnsi="Times New Roman"/>
          <w:color w:val="212020"/>
          <w:szCs w:val="24"/>
          <w:lang w:val="en-CA" w:eastAsia="fr-FR"/>
        </w:rPr>
        <w:t>); Black-and-white Warbler (3); American Redstart (10); Ovenbird (3); Common Yellowthroat (2).</w:t>
      </w:r>
    </w:p>
    <w:p w14:paraId="793B2906" w14:textId="77777777" w:rsidR="006056D9" w:rsidRPr="006056D9" w:rsidRDefault="007C0E9E" w:rsidP="0007160C">
      <w:pPr>
        <w:widowControl w:val="0"/>
        <w:spacing w:line="360" w:lineRule="auto"/>
        <w:ind w:firstLine="864"/>
        <w:rPr>
          <w:rFonts w:ascii="Times New Roman" w:hAnsi="Times New Roman"/>
          <w:color w:val="212020"/>
          <w:szCs w:val="24"/>
          <w:lang w:val="en-CA" w:eastAsia="fr-FR"/>
        </w:rPr>
      </w:pPr>
      <w:r>
        <w:rPr>
          <w:rFonts w:ascii="Times New Roman" w:hAnsi="Times New Roman"/>
          <w:color w:val="212020"/>
          <w:szCs w:val="24"/>
          <w:lang w:val="en-CA" w:eastAsia="fr-FR"/>
        </w:rPr>
        <w:t>After almost a week of cold weather, the temperature warmed considerably on May 21, under clear sky and a light West wind. Not surprisingly, migration resumed fully: even if visible numbers were not impressive, there was a constant</w:t>
      </w:r>
      <w:r w:rsidR="0007160C">
        <w:rPr>
          <w:rFonts w:ascii="Times New Roman" w:hAnsi="Times New Roman"/>
          <w:color w:val="212020"/>
          <w:szCs w:val="24"/>
          <w:lang w:val="en-CA" w:eastAsia="fr-FR"/>
        </w:rPr>
        <w:t xml:space="preserve"> and very diverse</w:t>
      </w:r>
      <w:r>
        <w:rPr>
          <w:rFonts w:ascii="Times New Roman" w:hAnsi="Times New Roman"/>
          <w:color w:val="212020"/>
          <w:szCs w:val="24"/>
          <w:lang w:val="en-CA" w:eastAsia="fr-FR"/>
        </w:rPr>
        <w:t xml:space="preserve"> flow of birds</w:t>
      </w:r>
      <w:r w:rsidR="0007160C">
        <w:rPr>
          <w:rFonts w:ascii="Times New Roman" w:hAnsi="Times New Roman"/>
          <w:color w:val="212020"/>
          <w:szCs w:val="24"/>
          <w:lang w:val="en-CA" w:eastAsia="fr-FR"/>
        </w:rPr>
        <w:t>:</w:t>
      </w:r>
      <w:r w:rsidR="006056D9" w:rsidRPr="006056D9">
        <w:rPr>
          <w:rFonts w:ascii="Times New Roman" w:hAnsi="Times New Roman"/>
          <w:color w:val="212020"/>
          <w:szCs w:val="24"/>
          <w:lang w:val="en-CA" w:eastAsia="fr-FR"/>
        </w:rPr>
        <w:t xml:space="preserve"> 99 species</w:t>
      </w:r>
      <w:r w:rsidR="0007160C">
        <w:rPr>
          <w:rFonts w:ascii="Times New Roman" w:hAnsi="Times New Roman"/>
          <w:color w:val="212020"/>
          <w:szCs w:val="24"/>
          <w:lang w:val="en-CA" w:eastAsia="fr-FR"/>
        </w:rPr>
        <w:t xml:space="preserve"> were detected! It is the highest total ever-recorded in 10 years of migration monitoring at Cabot Head.</w:t>
      </w:r>
      <w:r w:rsidR="006056D9" w:rsidRPr="006056D9">
        <w:rPr>
          <w:rFonts w:ascii="Times New Roman" w:hAnsi="Times New Roman"/>
          <w:color w:val="212020"/>
          <w:szCs w:val="24"/>
          <w:lang w:val="en-CA" w:eastAsia="fr-FR"/>
        </w:rPr>
        <w:t xml:space="preserve"> </w:t>
      </w:r>
      <w:r w:rsidR="0007160C">
        <w:rPr>
          <w:rFonts w:ascii="Times New Roman" w:hAnsi="Times New Roman"/>
          <w:color w:val="212020"/>
          <w:szCs w:val="24"/>
          <w:lang w:val="en-CA" w:eastAsia="fr-FR"/>
        </w:rPr>
        <w:t>It includes 23 species of warblers, with</w:t>
      </w:r>
      <w:r w:rsidR="006056D9" w:rsidRPr="006056D9">
        <w:rPr>
          <w:rFonts w:ascii="Times New Roman" w:hAnsi="Times New Roman"/>
          <w:color w:val="212020"/>
          <w:szCs w:val="24"/>
          <w:lang w:val="en-CA" w:eastAsia="fr-FR"/>
        </w:rPr>
        <w:t xml:space="preserve"> the first Wilson’s </w:t>
      </w:r>
      <w:proofErr w:type="gramStart"/>
      <w:r w:rsidR="006056D9" w:rsidRPr="006056D9">
        <w:rPr>
          <w:rFonts w:ascii="Times New Roman" w:hAnsi="Times New Roman"/>
          <w:color w:val="212020"/>
          <w:szCs w:val="24"/>
          <w:lang w:val="en-CA" w:eastAsia="fr-FR"/>
        </w:rPr>
        <w:t>Warbler</w:t>
      </w:r>
      <w:proofErr w:type="gramEnd"/>
      <w:r w:rsidR="006056D9" w:rsidRPr="006056D9">
        <w:rPr>
          <w:rFonts w:ascii="Times New Roman" w:hAnsi="Times New Roman"/>
          <w:color w:val="212020"/>
          <w:szCs w:val="24"/>
          <w:lang w:val="en-CA" w:eastAsia="fr-FR"/>
        </w:rPr>
        <w:t xml:space="preserve"> of the spring.</w:t>
      </w:r>
      <w:r w:rsidR="0007160C">
        <w:rPr>
          <w:rFonts w:ascii="Times New Roman" w:hAnsi="Times New Roman"/>
          <w:color w:val="212020"/>
          <w:szCs w:val="24"/>
          <w:lang w:val="en-CA" w:eastAsia="fr-FR"/>
        </w:rPr>
        <w:t xml:space="preserve"> </w:t>
      </w:r>
      <w:r w:rsidR="006056D9" w:rsidRPr="006056D9">
        <w:rPr>
          <w:rFonts w:ascii="Times New Roman" w:hAnsi="Times New Roman"/>
          <w:color w:val="212020"/>
          <w:szCs w:val="24"/>
          <w:lang w:val="en-CA" w:eastAsia="fr-FR"/>
        </w:rPr>
        <w:t>Other first for the season are: Philadelphia Vireo; Scarlet Tanager; Olive-sided Flycatcher; Northern Cardinal (!); American Bittern (while opening nets).</w:t>
      </w:r>
      <w:r w:rsidR="0007160C">
        <w:rPr>
          <w:rFonts w:ascii="Times New Roman" w:hAnsi="Times New Roman"/>
          <w:color w:val="212020"/>
          <w:szCs w:val="24"/>
          <w:lang w:val="en-CA" w:eastAsia="fr-FR"/>
        </w:rPr>
        <w:t xml:space="preserve"> </w:t>
      </w:r>
      <w:r w:rsidR="006056D9" w:rsidRPr="006056D9">
        <w:rPr>
          <w:rFonts w:ascii="Times New Roman" w:hAnsi="Times New Roman"/>
          <w:color w:val="212020"/>
          <w:szCs w:val="24"/>
          <w:lang w:val="en-CA" w:eastAsia="fr-FR"/>
        </w:rPr>
        <w:t>There were a lot of raptors as well</w:t>
      </w:r>
      <w:r w:rsidR="0007160C">
        <w:rPr>
          <w:rFonts w:ascii="Times New Roman" w:hAnsi="Times New Roman"/>
          <w:color w:val="212020"/>
          <w:szCs w:val="24"/>
          <w:lang w:val="en-CA" w:eastAsia="fr-FR"/>
        </w:rPr>
        <w:t xml:space="preserve"> during that morning</w:t>
      </w:r>
      <w:r w:rsidR="006056D9" w:rsidRPr="006056D9">
        <w:rPr>
          <w:rFonts w:ascii="Times New Roman" w:hAnsi="Times New Roman"/>
          <w:color w:val="212020"/>
          <w:szCs w:val="24"/>
          <w:lang w:val="en-CA" w:eastAsia="fr-FR"/>
        </w:rPr>
        <w:t>: big kettles of up to 50 Broad-winged Hawks; several Red-tailed Hawks; one Red-shouldered Hawk and one Rough-legged Hawk; lots of Sharp-shinned Hawk; one Cooper’s Hawk and one Northern Goshawk, as well as one Peregrine Falcon.</w:t>
      </w:r>
      <w:r w:rsidR="002A7C5D">
        <w:rPr>
          <w:rFonts w:ascii="Times New Roman" w:hAnsi="Times New Roman"/>
          <w:color w:val="212020"/>
          <w:szCs w:val="24"/>
          <w:lang w:val="en-CA" w:eastAsia="fr-FR"/>
        </w:rPr>
        <w:t xml:space="preserve"> </w:t>
      </w:r>
    </w:p>
    <w:p w14:paraId="6DA1D51F" w14:textId="77777777" w:rsidR="006056D9" w:rsidRDefault="006056D9" w:rsidP="00EC2986">
      <w:pPr>
        <w:widowControl w:val="0"/>
        <w:autoSpaceDE w:val="0"/>
        <w:autoSpaceDN w:val="0"/>
        <w:adjustRightInd w:val="0"/>
        <w:spacing w:line="400" w:lineRule="atLeast"/>
        <w:ind w:firstLine="862"/>
        <w:rPr>
          <w:rFonts w:ascii="Times New Roman" w:hAnsi="Times New Roman"/>
          <w:color w:val="212020"/>
          <w:szCs w:val="24"/>
          <w:lang w:val="en-CA" w:eastAsia="fr-FR"/>
        </w:rPr>
      </w:pPr>
      <w:r w:rsidRPr="006056D9">
        <w:rPr>
          <w:rFonts w:ascii="Times New Roman" w:hAnsi="Times New Roman"/>
          <w:color w:val="212020"/>
          <w:szCs w:val="24"/>
          <w:lang w:val="en-CA" w:eastAsia="fr-FR"/>
        </w:rPr>
        <w:t>Sometimes, the conditions are just right! It could be an overcast sky and an oncoming rainstorm that lure birds to stop flying and find shelter. And then, dawn comes, nets are open and birds quickly fill them!</w:t>
      </w:r>
      <w:r w:rsidR="00EC2986">
        <w:rPr>
          <w:rFonts w:ascii="Times New Roman" w:hAnsi="Times New Roman"/>
          <w:color w:val="212020"/>
          <w:szCs w:val="24"/>
          <w:lang w:val="en-CA" w:eastAsia="fr-FR"/>
        </w:rPr>
        <w:t xml:space="preserve"> On the</w:t>
      </w:r>
      <w:r w:rsidRPr="006056D9">
        <w:rPr>
          <w:rFonts w:ascii="Times New Roman" w:hAnsi="Times New Roman"/>
          <w:color w:val="212020"/>
          <w:szCs w:val="24"/>
          <w:lang w:val="en-CA" w:eastAsia="fr-FR"/>
        </w:rPr>
        <w:t xml:space="preserve"> morning</w:t>
      </w:r>
      <w:r w:rsidR="00EC2986">
        <w:rPr>
          <w:rFonts w:ascii="Times New Roman" w:hAnsi="Times New Roman"/>
          <w:color w:val="212020"/>
          <w:szCs w:val="24"/>
          <w:lang w:val="en-CA" w:eastAsia="fr-FR"/>
        </w:rPr>
        <w:t xml:space="preserve"> of May 22</w:t>
      </w:r>
      <w:r w:rsidRPr="006056D9">
        <w:rPr>
          <w:rFonts w:ascii="Times New Roman" w:hAnsi="Times New Roman"/>
          <w:color w:val="212020"/>
          <w:szCs w:val="24"/>
          <w:lang w:val="en-CA" w:eastAsia="fr-FR"/>
        </w:rPr>
        <w:t xml:space="preserve">, it played out perfectly for </w:t>
      </w:r>
      <w:proofErr w:type="spellStart"/>
      <w:r w:rsidRPr="006056D9">
        <w:rPr>
          <w:rFonts w:ascii="Times New Roman" w:hAnsi="Times New Roman"/>
          <w:color w:val="212020"/>
          <w:szCs w:val="24"/>
          <w:lang w:val="en-CA" w:eastAsia="fr-FR"/>
        </w:rPr>
        <w:t>Swainson’s</w:t>
      </w:r>
      <w:proofErr w:type="spellEnd"/>
      <w:r w:rsidRPr="006056D9">
        <w:rPr>
          <w:rFonts w:ascii="Times New Roman" w:hAnsi="Times New Roman"/>
          <w:color w:val="212020"/>
          <w:szCs w:val="24"/>
          <w:lang w:val="en-CA" w:eastAsia="fr-FR"/>
        </w:rPr>
        <w:t xml:space="preserve"> Thrushes: on the first net check, at 5:45 AM, every single net but one had at least one </w:t>
      </w:r>
      <w:proofErr w:type="spellStart"/>
      <w:r w:rsidRPr="006056D9">
        <w:rPr>
          <w:rFonts w:ascii="Times New Roman" w:hAnsi="Times New Roman"/>
          <w:color w:val="212020"/>
          <w:szCs w:val="24"/>
          <w:lang w:val="en-CA" w:eastAsia="fr-FR"/>
        </w:rPr>
        <w:t>Swainson’s</w:t>
      </w:r>
      <w:proofErr w:type="spellEnd"/>
      <w:r w:rsidRPr="006056D9">
        <w:rPr>
          <w:rFonts w:ascii="Times New Roman" w:hAnsi="Times New Roman"/>
          <w:color w:val="212020"/>
          <w:szCs w:val="24"/>
          <w:lang w:val="en-CA" w:eastAsia="fr-FR"/>
        </w:rPr>
        <w:t xml:space="preserve"> </w:t>
      </w:r>
      <w:r w:rsidR="00EC2986">
        <w:rPr>
          <w:rFonts w:ascii="Times New Roman" w:hAnsi="Times New Roman"/>
          <w:color w:val="212020"/>
          <w:szCs w:val="24"/>
          <w:lang w:val="en-CA" w:eastAsia="fr-FR"/>
        </w:rPr>
        <w:t>Thrush in it</w:t>
      </w:r>
      <w:r w:rsidRPr="006056D9">
        <w:rPr>
          <w:rFonts w:ascii="Times New Roman" w:hAnsi="Times New Roman"/>
          <w:color w:val="212020"/>
          <w:szCs w:val="24"/>
          <w:lang w:val="en-CA" w:eastAsia="fr-FR"/>
        </w:rPr>
        <w:t>. As day kept taking over night, more thrushes got caught, including the first Gray-cheeked Thrushes, but warblers and chickadees were also getting captured in interesting numbers.</w:t>
      </w:r>
      <w:r w:rsidR="00EC2986">
        <w:rPr>
          <w:rFonts w:ascii="Times New Roman" w:hAnsi="Times New Roman"/>
          <w:color w:val="212020"/>
          <w:szCs w:val="24"/>
          <w:lang w:val="en-CA" w:eastAsia="fr-FR"/>
        </w:rPr>
        <w:t xml:space="preserve"> </w:t>
      </w:r>
      <w:r w:rsidRPr="006056D9">
        <w:rPr>
          <w:rFonts w:ascii="Times New Roman" w:hAnsi="Times New Roman"/>
          <w:color w:val="212020"/>
          <w:szCs w:val="24"/>
          <w:lang w:val="en-CA" w:eastAsia="fr-FR"/>
        </w:rPr>
        <w:t xml:space="preserve">However, it all came to an abrupt halt at 7:15am, when rain, relentless rain, started to fall. </w:t>
      </w:r>
      <w:r w:rsidR="00EC2986">
        <w:rPr>
          <w:rFonts w:ascii="Times New Roman" w:hAnsi="Times New Roman"/>
          <w:color w:val="212020"/>
          <w:szCs w:val="24"/>
          <w:lang w:val="en-CA" w:eastAsia="fr-FR"/>
        </w:rPr>
        <w:t>It then rained all morning and early afternoon. So, at 8am, banding was</w:t>
      </w:r>
      <w:r w:rsidRPr="006056D9">
        <w:rPr>
          <w:rFonts w:ascii="Times New Roman" w:hAnsi="Times New Roman"/>
          <w:color w:val="212020"/>
          <w:szCs w:val="24"/>
          <w:lang w:val="en-CA" w:eastAsia="fr-FR"/>
        </w:rPr>
        <w:t xml:space="preserve"> done for the day: with 67 birds banded of 19 species, in 2 hours, it </w:t>
      </w:r>
      <w:r w:rsidR="00EC2986">
        <w:rPr>
          <w:rFonts w:ascii="Times New Roman" w:hAnsi="Times New Roman"/>
          <w:color w:val="212020"/>
          <w:szCs w:val="24"/>
          <w:lang w:val="en-CA" w:eastAsia="fr-FR"/>
        </w:rPr>
        <w:t>was the highest capture rate of the season</w:t>
      </w:r>
      <w:r w:rsidRPr="006056D9">
        <w:rPr>
          <w:rFonts w:ascii="Times New Roman" w:hAnsi="Times New Roman"/>
          <w:color w:val="212020"/>
          <w:szCs w:val="24"/>
          <w:lang w:val="en-CA" w:eastAsia="fr-FR"/>
        </w:rPr>
        <w:t xml:space="preserve">. The total includes 26 </w:t>
      </w:r>
      <w:proofErr w:type="spellStart"/>
      <w:r w:rsidRPr="006056D9">
        <w:rPr>
          <w:rFonts w:ascii="Times New Roman" w:hAnsi="Times New Roman"/>
          <w:color w:val="212020"/>
          <w:szCs w:val="24"/>
          <w:lang w:val="en-CA" w:eastAsia="fr-FR"/>
        </w:rPr>
        <w:t>Swainson’s</w:t>
      </w:r>
      <w:proofErr w:type="spellEnd"/>
      <w:r w:rsidRPr="006056D9">
        <w:rPr>
          <w:rFonts w:ascii="Times New Roman" w:hAnsi="Times New Roman"/>
          <w:color w:val="212020"/>
          <w:szCs w:val="24"/>
          <w:lang w:val="en-CA" w:eastAsia="fr-FR"/>
        </w:rPr>
        <w:t xml:space="preserve"> Thrushes, more in that single morning than in an entire spring season for most of the other years (for example, a season total o</w:t>
      </w:r>
      <w:r w:rsidR="00EC2986">
        <w:rPr>
          <w:rFonts w:ascii="Times New Roman" w:hAnsi="Times New Roman"/>
          <w:color w:val="212020"/>
          <w:szCs w:val="24"/>
          <w:lang w:val="en-CA" w:eastAsia="fr-FR"/>
        </w:rPr>
        <w:t>f 12 in 2003 or 27 in 2009).</w:t>
      </w:r>
    </w:p>
    <w:p w14:paraId="7479EF88" w14:textId="77777777" w:rsidR="00C47DE6" w:rsidRDefault="00A031C8" w:rsidP="00C47DE6">
      <w:pPr>
        <w:widowControl w:val="0"/>
        <w:autoSpaceDE w:val="0"/>
        <w:autoSpaceDN w:val="0"/>
        <w:adjustRightInd w:val="0"/>
        <w:spacing w:line="400" w:lineRule="atLeast"/>
        <w:ind w:firstLine="862"/>
        <w:rPr>
          <w:rFonts w:ascii="Times New Roman" w:hAnsi="Times New Roman"/>
          <w:color w:val="212020"/>
          <w:szCs w:val="24"/>
          <w:lang w:val="en-CA" w:eastAsia="fr-FR"/>
        </w:rPr>
      </w:pPr>
      <w:r>
        <w:rPr>
          <w:rFonts w:ascii="Times New Roman" w:hAnsi="Times New Roman"/>
          <w:color w:val="212020"/>
          <w:szCs w:val="24"/>
          <w:lang w:val="en-CA" w:eastAsia="fr-FR"/>
        </w:rPr>
        <w:t xml:space="preserve">At the end of May, birds were starting to establish territories, singing and chasing potential competitors and mates. Migration always slows down at this time of year, with only the late migrants moving through. </w:t>
      </w:r>
    </w:p>
    <w:p w14:paraId="04E73C8E" w14:textId="77777777" w:rsidR="006056D9" w:rsidRPr="006056D9" w:rsidRDefault="00A031C8" w:rsidP="00C47DE6">
      <w:pPr>
        <w:widowControl w:val="0"/>
        <w:autoSpaceDE w:val="0"/>
        <w:autoSpaceDN w:val="0"/>
        <w:adjustRightInd w:val="0"/>
        <w:spacing w:line="400" w:lineRule="atLeast"/>
        <w:ind w:firstLine="862"/>
        <w:rPr>
          <w:rFonts w:ascii="Times New Roman" w:hAnsi="Times New Roman"/>
          <w:color w:val="212020"/>
          <w:szCs w:val="24"/>
          <w:lang w:val="en-CA" w:eastAsia="fr-FR"/>
        </w:rPr>
      </w:pPr>
      <w:r>
        <w:rPr>
          <w:rFonts w:ascii="Times New Roman" w:hAnsi="Times New Roman"/>
          <w:color w:val="212020"/>
          <w:szCs w:val="24"/>
          <w:lang w:val="en-CA" w:eastAsia="fr-FR"/>
        </w:rPr>
        <w:t>Weather continued to be extremely variable</w:t>
      </w:r>
      <w:r w:rsidR="00C47DE6">
        <w:rPr>
          <w:rFonts w:ascii="Times New Roman" w:hAnsi="Times New Roman"/>
          <w:color w:val="212020"/>
          <w:szCs w:val="24"/>
          <w:lang w:val="en-CA" w:eastAsia="fr-FR"/>
        </w:rPr>
        <w:t xml:space="preserve"> and changing fast</w:t>
      </w:r>
      <w:r>
        <w:rPr>
          <w:rFonts w:ascii="Times New Roman" w:hAnsi="Times New Roman"/>
          <w:color w:val="212020"/>
          <w:szCs w:val="24"/>
          <w:lang w:val="en-CA" w:eastAsia="fr-FR"/>
        </w:rPr>
        <w:t xml:space="preserve">: on May 26, </w:t>
      </w:r>
      <w:r w:rsidR="006056D9" w:rsidRPr="006056D9">
        <w:rPr>
          <w:rFonts w:ascii="Times New Roman" w:hAnsi="Times New Roman"/>
          <w:color w:val="212020"/>
          <w:szCs w:val="24"/>
          <w:lang w:val="en-CA" w:eastAsia="fr-FR"/>
        </w:rPr>
        <w:t>it rained all day, with a north and cold wind! There was</w:t>
      </w:r>
      <w:r w:rsidR="00C47DE6">
        <w:rPr>
          <w:rFonts w:ascii="Times New Roman" w:hAnsi="Times New Roman"/>
          <w:color w:val="212020"/>
          <w:szCs w:val="24"/>
          <w:lang w:val="en-CA" w:eastAsia="fr-FR"/>
        </w:rPr>
        <w:t xml:space="preserve"> obviously</w:t>
      </w:r>
      <w:r w:rsidR="006056D9" w:rsidRPr="006056D9">
        <w:rPr>
          <w:rFonts w:ascii="Times New Roman" w:hAnsi="Times New Roman"/>
          <w:color w:val="212020"/>
          <w:szCs w:val="24"/>
          <w:lang w:val="en-CA" w:eastAsia="fr-FR"/>
        </w:rPr>
        <w:t xml:space="preserve"> no banding and</w:t>
      </w:r>
      <w:r w:rsidR="00C47DE6">
        <w:rPr>
          <w:rFonts w:ascii="Times New Roman" w:hAnsi="Times New Roman"/>
          <w:color w:val="212020"/>
          <w:szCs w:val="24"/>
          <w:lang w:val="en-CA" w:eastAsia="fr-FR"/>
        </w:rPr>
        <w:t xml:space="preserve"> the highlight of the day was </w:t>
      </w:r>
      <w:r w:rsidR="006056D9" w:rsidRPr="006056D9">
        <w:rPr>
          <w:rFonts w:ascii="Times New Roman" w:hAnsi="Times New Roman"/>
          <w:color w:val="212020"/>
          <w:szCs w:val="24"/>
          <w:lang w:val="en-CA" w:eastAsia="fr-FR"/>
        </w:rPr>
        <w:t>a Bufflehead in the basin!</w:t>
      </w:r>
      <w:r>
        <w:rPr>
          <w:rFonts w:ascii="Times New Roman" w:hAnsi="Times New Roman"/>
          <w:color w:val="212020"/>
          <w:szCs w:val="24"/>
          <w:lang w:val="en-CA" w:eastAsia="fr-FR"/>
        </w:rPr>
        <w:t xml:space="preserve"> The next day, on</w:t>
      </w:r>
      <w:r w:rsidR="006056D9" w:rsidRPr="006056D9">
        <w:rPr>
          <w:rFonts w:ascii="Times New Roman" w:hAnsi="Times New Roman"/>
          <w:color w:val="212020"/>
          <w:szCs w:val="24"/>
          <w:lang w:val="en-CA" w:eastAsia="fr-FR"/>
        </w:rPr>
        <w:t xml:space="preserve"> May 27, a roaring NE wind</w:t>
      </w:r>
      <w:r w:rsidR="00C47DE6">
        <w:rPr>
          <w:rFonts w:ascii="Times New Roman" w:hAnsi="Times New Roman"/>
          <w:color w:val="212020"/>
          <w:szCs w:val="24"/>
          <w:lang w:val="en-CA" w:eastAsia="fr-FR"/>
        </w:rPr>
        <w:t xml:space="preserve"> under a clear sky</w:t>
      </w:r>
      <w:r w:rsidR="006056D9" w:rsidRPr="006056D9">
        <w:rPr>
          <w:rFonts w:ascii="Times New Roman" w:hAnsi="Times New Roman"/>
          <w:color w:val="212020"/>
          <w:szCs w:val="24"/>
          <w:lang w:val="en-CA" w:eastAsia="fr-FR"/>
        </w:rPr>
        <w:t xml:space="preserve"> was whipping Georgian Bay and sending a shivering chill down our spines: it </w:t>
      </w:r>
      <w:r w:rsidR="00C47DE6">
        <w:rPr>
          <w:rFonts w:ascii="Times New Roman" w:hAnsi="Times New Roman"/>
          <w:color w:val="212020"/>
          <w:szCs w:val="24"/>
          <w:lang w:val="en-CA" w:eastAsia="fr-FR"/>
        </w:rPr>
        <w:t xml:space="preserve">was certainly at or </w:t>
      </w:r>
      <w:r w:rsidR="00C47DE6">
        <w:rPr>
          <w:rFonts w:ascii="Times New Roman" w:hAnsi="Times New Roman"/>
          <w:color w:val="212020"/>
          <w:szCs w:val="24"/>
          <w:lang w:val="en-CA" w:eastAsia="fr-FR"/>
        </w:rPr>
        <w:lastRenderedPageBreak/>
        <w:t>near the freezing point</w:t>
      </w:r>
      <w:r w:rsidR="006056D9" w:rsidRPr="006056D9">
        <w:rPr>
          <w:rFonts w:ascii="Times New Roman" w:hAnsi="Times New Roman"/>
          <w:color w:val="212020"/>
          <w:szCs w:val="24"/>
          <w:lang w:val="en-CA" w:eastAsia="fr-FR"/>
        </w:rPr>
        <w:t xml:space="preserve"> with the wind chill. Not surprisingly, there were very few birds around: 33 species detected and 10 birds captured (including the 3 recaptures). </w:t>
      </w:r>
      <w:r w:rsidR="00C47DE6">
        <w:rPr>
          <w:rFonts w:ascii="Times New Roman" w:hAnsi="Times New Roman"/>
          <w:color w:val="212020"/>
          <w:szCs w:val="24"/>
          <w:lang w:val="en-CA" w:eastAsia="fr-FR"/>
        </w:rPr>
        <w:t>On May 28</w:t>
      </w:r>
      <w:r w:rsidR="006056D9" w:rsidRPr="006056D9">
        <w:rPr>
          <w:rFonts w:ascii="Times New Roman" w:hAnsi="Times New Roman"/>
          <w:color w:val="212020"/>
          <w:szCs w:val="24"/>
          <w:lang w:val="en-CA" w:eastAsia="fr-FR"/>
        </w:rPr>
        <w:t xml:space="preserve">, </w:t>
      </w:r>
      <w:r w:rsidR="00C47DE6">
        <w:rPr>
          <w:rFonts w:ascii="Times New Roman" w:hAnsi="Times New Roman"/>
          <w:color w:val="212020"/>
          <w:szCs w:val="24"/>
          <w:lang w:val="en-CA" w:eastAsia="fr-FR"/>
        </w:rPr>
        <w:t>there was</w:t>
      </w:r>
      <w:r w:rsidR="006056D9" w:rsidRPr="006056D9">
        <w:rPr>
          <w:rFonts w:ascii="Times New Roman" w:hAnsi="Times New Roman"/>
          <w:color w:val="212020"/>
          <w:szCs w:val="24"/>
          <w:lang w:val="en-CA" w:eastAsia="fr-FR"/>
        </w:rPr>
        <w:t xml:space="preserve"> a heavy fog all morning and a light East wind. Again,</w:t>
      </w:r>
      <w:r w:rsidR="00C47DE6">
        <w:rPr>
          <w:rFonts w:ascii="Times New Roman" w:hAnsi="Times New Roman"/>
          <w:color w:val="212020"/>
          <w:szCs w:val="24"/>
          <w:lang w:val="en-CA" w:eastAsia="fr-FR"/>
        </w:rPr>
        <w:t xml:space="preserve"> birds were not detected in</w:t>
      </w:r>
      <w:r w:rsidR="006056D9" w:rsidRPr="006056D9">
        <w:rPr>
          <w:rFonts w:ascii="Times New Roman" w:hAnsi="Times New Roman"/>
          <w:color w:val="212020"/>
          <w:szCs w:val="24"/>
          <w:lang w:val="en-CA" w:eastAsia="fr-FR"/>
        </w:rPr>
        <w:t xml:space="preserve"> high</w:t>
      </w:r>
      <w:r w:rsidR="00C47DE6">
        <w:rPr>
          <w:rFonts w:ascii="Times New Roman" w:hAnsi="Times New Roman"/>
          <w:color w:val="212020"/>
          <w:szCs w:val="24"/>
          <w:lang w:val="en-CA" w:eastAsia="fr-FR"/>
        </w:rPr>
        <w:t xml:space="preserve"> </w:t>
      </w:r>
      <w:r w:rsidR="006056D9" w:rsidRPr="006056D9">
        <w:rPr>
          <w:rFonts w:ascii="Times New Roman" w:hAnsi="Times New Roman"/>
          <w:color w:val="212020"/>
          <w:szCs w:val="24"/>
          <w:lang w:val="en-CA" w:eastAsia="fr-FR"/>
        </w:rPr>
        <w:t>number (only 44</w:t>
      </w:r>
      <w:r w:rsidR="00C47DE6">
        <w:rPr>
          <w:rFonts w:ascii="Times New Roman" w:hAnsi="Times New Roman"/>
          <w:color w:val="212020"/>
          <w:szCs w:val="24"/>
          <w:lang w:val="en-CA" w:eastAsia="fr-FR"/>
        </w:rPr>
        <w:t xml:space="preserve"> species</w:t>
      </w:r>
      <w:r w:rsidR="006056D9" w:rsidRPr="006056D9">
        <w:rPr>
          <w:rFonts w:ascii="Times New Roman" w:hAnsi="Times New Roman"/>
          <w:color w:val="212020"/>
          <w:szCs w:val="24"/>
          <w:lang w:val="en-CA" w:eastAsia="fr-FR"/>
        </w:rPr>
        <w:t>, with 14 species of warblers); however, the fog probably hindered the ability of birds to see the nets, as we caught a satisfying 41 birds of 15 species and 8 recaptures of 4 species. American Redstarts, very abundant locally, were dominant, with some recaptures from previous years.</w:t>
      </w:r>
      <w:r w:rsidR="00C47DE6">
        <w:rPr>
          <w:rFonts w:ascii="Times New Roman" w:hAnsi="Times New Roman"/>
          <w:color w:val="212020"/>
          <w:szCs w:val="24"/>
          <w:lang w:val="en-CA" w:eastAsia="fr-FR"/>
        </w:rPr>
        <w:t xml:space="preserve"> On May 29,</w:t>
      </w:r>
      <w:r w:rsidR="006056D9" w:rsidRPr="006056D9">
        <w:rPr>
          <w:rFonts w:ascii="Times New Roman" w:hAnsi="Times New Roman"/>
          <w:color w:val="212020"/>
          <w:szCs w:val="24"/>
          <w:lang w:val="en-CA" w:eastAsia="fr-FR"/>
        </w:rPr>
        <w:t xml:space="preserve"> finally, the weather turned back to something approaching seasonal. The day started calm, clear, and warm. A strong south wind picked up in mid-morning, though. Diversity increased sharply with a total of 72 species detected, with 10 species of birds of prey (including Turkey Vultures). Amazingly, a young Golden Eagle was seen again</w:t>
      </w:r>
      <w:r w:rsidR="00C47DE6">
        <w:rPr>
          <w:rFonts w:ascii="Times New Roman" w:hAnsi="Times New Roman"/>
          <w:color w:val="212020"/>
          <w:szCs w:val="24"/>
          <w:lang w:val="en-CA" w:eastAsia="fr-FR"/>
        </w:rPr>
        <w:t xml:space="preserve"> (see Unusual records)</w:t>
      </w:r>
      <w:r w:rsidR="006056D9" w:rsidRPr="006056D9">
        <w:rPr>
          <w:rFonts w:ascii="Times New Roman" w:hAnsi="Times New Roman"/>
          <w:color w:val="212020"/>
          <w:szCs w:val="24"/>
          <w:lang w:val="en-CA" w:eastAsia="fr-FR"/>
        </w:rPr>
        <w:t>! Big kettles of Broad-winged Hawks were seen as well. One Peregrine Falcon was seen as well. Rarely seen at Cabot Head, we had 2 Chimney Swifts! And there was a good push of the late migrants, like Flycatchers and some warblers: quite a few Yellow-bellied Flycatchers; one Mourning Warbler; the first Wilson’s Warbler; a handful of Canada Warblers.</w:t>
      </w:r>
      <w:r w:rsidR="00C47DE6">
        <w:rPr>
          <w:rFonts w:ascii="Times New Roman" w:hAnsi="Times New Roman"/>
          <w:color w:val="212020"/>
          <w:szCs w:val="24"/>
          <w:lang w:val="en-CA" w:eastAsia="fr-FR"/>
        </w:rPr>
        <w:t xml:space="preserve"> On May 30</w:t>
      </w:r>
      <w:r w:rsidR="006056D9" w:rsidRPr="006056D9">
        <w:rPr>
          <w:rFonts w:ascii="Times New Roman" w:hAnsi="Times New Roman"/>
          <w:color w:val="212020"/>
          <w:szCs w:val="24"/>
          <w:lang w:val="en-CA" w:eastAsia="fr-FR"/>
        </w:rPr>
        <w:t>, the weather seemed to behave as if it was late spring, with warmth (although fog rolled in at some point this morning)! There was definitively a strong movement of migrants today, with a few waves of warblers, vireos, and flycatchers moving through. In total, 105 birds of 22 species were banded (seasonal highest) and 8 recaptures (of only 3 species)! It is just 2 individuals less than the best day of the season (April 29), when recaptures are included. The most abundant was the Amer</w:t>
      </w:r>
      <w:r w:rsidR="00C47DE6">
        <w:rPr>
          <w:rFonts w:ascii="Times New Roman" w:hAnsi="Times New Roman"/>
          <w:color w:val="212020"/>
          <w:szCs w:val="24"/>
          <w:lang w:val="en-CA" w:eastAsia="fr-FR"/>
        </w:rPr>
        <w:t>ican Redstart</w:t>
      </w:r>
      <w:r w:rsidR="006056D9" w:rsidRPr="006056D9">
        <w:rPr>
          <w:rFonts w:ascii="Times New Roman" w:hAnsi="Times New Roman"/>
          <w:color w:val="212020"/>
          <w:szCs w:val="24"/>
          <w:lang w:val="en-CA" w:eastAsia="fr-FR"/>
        </w:rPr>
        <w:t>, with 33 individuals banded and 6 recaptures (some from the previous fall or even 2 years ago). The overall diversity of warblers was very good, with 20 species. There were lots of Wilson’s Warblers (10 banded!), Magnolia (13 banded), quite a few Chestnut-sided (6 banded) and Canada (4). As Canada and Wilson’s Warblers, the few Mourning Warblers detected this morning are a late migrant, usually moving through here in late May, early June. A few Blackpoll Warblers, another late migrant, were detected, with a male being captured and banded.</w:t>
      </w:r>
      <w:r w:rsidR="00C47DE6">
        <w:rPr>
          <w:rFonts w:ascii="Times New Roman" w:hAnsi="Times New Roman"/>
          <w:color w:val="212020"/>
          <w:szCs w:val="24"/>
          <w:lang w:val="en-CA" w:eastAsia="fr-FR"/>
        </w:rPr>
        <w:t xml:space="preserve"> </w:t>
      </w:r>
      <w:r w:rsidR="006056D9" w:rsidRPr="006056D9">
        <w:rPr>
          <w:rFonts w:ascii="Times New Roman" w:hAnsi="Times New Roman"/>
          <w:color w:val="212020"/>
          <w:szCs w:val="24"/>
          <w:lang w:val="en-CA" w:eastAsia="fr-FR"/>
        </w:rPr>
        <w:t>A</w:t>
      </w:r>
      <w:r w:rsidR="00C47DE6">
        <w:rPr>
          <w:rFonts w:ascii="Times New Roman" w:hAnsi="Times New Roman"/>
          <w:color w:val="212020"/>
          <w:szCs w:val="24"/>
          <w:lang w:val="en-CA" w:eastAsia="fr-FR"/>
        </w:rPr>
        <w:t>side from warblers, there was a</w:t>
      </w:r>
      <w:r w:rsidR="006056D9" w:rsidRPr="006056D9">
        <w:rPr>
          <w:rFonts w:ascii="Times New Roman" w:hAnsi="Times New Roman"/>
          <w:color w:val="212020"/>
          <w:szCs w:val="24"/>
          <w:lang w:val="en-CA" w:eastAsia="fr-FR"/>
        </w:rPr>
        <w:t xml:space="preserve"> good diversity of Flycatchers, with, actually, onl</w:t>
      </w:r>
      <w:r w:rsidR="0094333A">
        <w:rPr>
          <w:rFonts w:ascii="Times New Roman" w:hAnsi="Times New Roman"/>
          <w:color w:val="212020"/>
          <w:szCs w:val="24"/>
          <w:lang w:val="en-CA" w:eastAsia="fr-FR"/>
        </w:rPr>
        <w:t xml:space="preserve">y the Eastern Phoebe missing from </w:t>
      </w:r>
      <w:r w:rsidR="006056D9" w:rsidRPr="006056D9">
        <w:rPr>
          <w:rFonts w:ascii="Times New Roman" w:hAnsi="Times New Roman"/>
          <w:color w:val="212020"/>
          <w:szCs w:val="24"/>
          <w:lang w:val="en-CA" w:eastAsia="fr-FR"/>
        </w:rPr>
        <w:t>the list: An Olive-sided Flyc</w:t>
      </w:r>
      <w:r w:rsidR="0094333A">
        <w:rPr>
          <w:rFonts w:ascii="Times New Roman" w:hAnsi="Times New Roman"/>
          <w:color w:val="212020"/>
          <w:szCs w:val="24"/>
          <w:lang w:val="en-CA" w:eastAsia="fr-FR"/>
        </w:rPr>
        <w:t>atcher sang most of the morning, as well as</w:t>
      </w:r>
      <w:r w:rsidR="006056D9" w:rsidRPr="006056D9">
        <w:rPr>
          <w:rFonts w:ascii="Times New Roman" w:hAnsi="Times New Roman"/>
          <w:color w:val="212020"/>
          <w:szCs w:val="24"/>
          <w:lang w:val="en-CA" w:eastAsia="fr-FR"/>
        </w:rPr>
        <w:t xml:space="preserve"> An East</w:t>
      </w:r>
      <w:r w:rsidR="0094333A">
        <w:rPr>
          <w:rFonts w:ascii="Times New Roman" w:hAnsi="Times New Roman"/>
          <w:color w:val="212020"/>
          <w:szCs w:val="24"/>
          <w:lang w:val="en-CA" w:eastAsia="fr-FR"/>
        </w:rPr>
        <w:t>ern Wood-pewee</w:t>
      </w:r>
      <w:r w:rsidR="006056D9" w:rsidRPr="006056D9">
        <w:rPr>
          <w:rFonts w:ascii="Times New Roman" w:hAnsi="Times New Roman"/>
          <w:color w:val="212020"/>
          <w:szCs w:val="24"/>
          <w:lang w:val="en-CA" w:eastAsia="fr-FR"/>
        </w:rPr>
        <w:t>; Yellow-bellied, “</w:t>
      </w:r>
      <w:proofErr w:type="spellStart"/>
      <w:r w:rsidR="006056D9" w:rsidRPr="006056D9">
        <w:rPr>
          <w:rFonts w:ascii="Times New Roman" w:hAnsi="Times New Roman"/>
          <w:color w:val="212020"/>
          <w:szCs w:val="24"/>
          <w:lang w:val="en-CA" w:eastAsia="fr-FR"/>
        </w:rPr>
        <w:t>Traill’s</w:t>
      </w:r>
      <w:proofErr w:type="spellEnd"/>
      <w:r w:rsidR="006056D9" w:rsidRPr="006056D9">
        <w:rPr>
          <w:rFonts w:ascii="Times New Roman" w:hAnsi="Times New Roman"/>
          <w:color w:val="212020"/>
          <w:szCs w:val="24"/>
          <w:lang w:val="en-CA" w:eastAsia="fr-FR"/>
        </w:rPr>
        <w:t xml:space="preserve">”, and Least </w:t>
      </w:r>
      <w:proofErr w:type="spellStart"/>
      <w:r w:rsidR="006056D9" w:rsidRPr="006056D9">
        <w:rPr>
          <w:rFonts w:ascii="Times New Roman" w:hAnsi="Times New Roman"/>
          <w:color w:val="212020"/>
          <w:szCs w:val="24"/>
          <w:lang w:val="en-CA" w:eastAsia="fr-FR"/>
        </w:rPr>
        <w:t>Flycacthers</w:t>
      </w:r>
      <w:proofErr w:type="spellEnd"/>
      <w:r w:rsidR="006056D9" w:rsidRPr="006056D9">
        <w:rPr>
          <w:rFonts w:ascii="Times New Roman" w:hAnsi="Times New Roman"/>
          <w:color w:val="212020"/>
          <w:szCs w:val="24"/>
          <w:lang w:val="en-CA" w:eastAsia="fr-FR"/>
        </w:rPr>
        <w:t xml:space="preserve"> were present in significant numbers; Vireos seem</w:t>
      </w:r>
      <w:r w:rsidR="00C47DE6">
        <w:rPr>
          <w:rFonts w:ascii="Times New Roman" w:hAnsi="Times New Roman"/>
          <w:color w:val="212020"/>
          <w:szCs w:val="24"/>
          <w:lang w:val="en-CA" w:eastAsia="fr-FR"/>
        </w:rPr>
        <w:t>ed to be everywhere on that day</w:t>
      </w:r>
      <w:r w:rsidR="006056D9" w:rsidRPr="006056D9">
        <w:rPr>
          <w:rFonts w:ascii="Times New Roman" w:hAnsi="Times New Roman"/>
          <w:color w:val="212020"/>
          <w:szCs w:val="24"/>
          <w:lang w:val="en-CA" w:eastAsia="fr-FR"/>
        </w:rPr>
        <w:t>, mostly Red-eyed Vireos, but also, quite a few Philadelphia Vireos (8 were detected), and a Blue-headed Vireo captured.</w:t>
      </w:r>
      <w:r w:rsidR="00C47DE6">
        <w:rPr>
          <w:rFonts w:ascii="Times New Roman" w:hAnsi="Times New Roman"/>
          <w:color w:val="212020"/>
          <w:szCs w:val="24"/>
          <w:lang w:val="en-CA" w:eastAsia="fr-FR"/>
        </w:rPr>
        <w:t xml:space="preserve"> </w:t>
      </w:r>
      <w:r w:rsidR="006056D9" w:rsidRPr="006056D9">
        <w:rPr>
          <w:rFonts w:ascii="Times New Roman" w:hAnsi="Times New Roman"/>
          <w:color w:val="212020"/>
          <w:szCs w:val="24"/>
          <w:lang w:val="en-CA" w:eastAsia="fr-FR"/>
        </w:rPr>
        <w:t>Other surprises include</w:t>
      </w:r>
      <w:r w:rsidR="00C47DE6">
        <w:rPr>
          <w:rFonts w:ascii="Times New Roman" w:hAnsi="Times New Roman"/>
          <w:color w:val="212020"/>
          <w:szCs w:val="24"/>
          <w:lang w:val="en-CA" w:eastAsia="fr-FR"/>
        </w:rPr>
        <w:t>d</w:t>
      </w:r>
      <w:r w:rsidR="006056D9" w:rsidRPr="006056D9">
        <w:rPr>
          <w:rFonts w:ascii="Times New Roman" w:hAnsi="Times New Roman"/>
          <w:color w:val="212020"/>
          <w:szCs w:val="24"/>
          <w:lang w:val="en-CA" w:eastAsia="fr-FR"/>
        </w:rPr>
        <w:t xml:space="preserve"> an Eastern Towhee banded and a Clay-coloured Sparrow observed. Huge flocks of Blue Jays (up to 150) were </w:t>
      </w:r>
      <w:r w:rsidR="006056D9" w:rsidRPr="006056D9">
        <w:rPr>
          <w:rFonts w:ascii="Times New Roman" w:hAnsi="Times New Roman"/>
          <w:color w:val="212020"/>
          <w:szCs w:val="24"/>
          <w:lang w:val="en-CA" w:eastAsia="fr-FR"/>
        </w:rPr>
        <w:lastRenderedPageBreak/>
        <w:t>observed throughout the morning</w:t>
      </w:r>
      <w:r w:rsidR="001D5F7B">
        <w:rPr>
          <w:rFonts w:ascii="Times New Roman" w:hAnsi="Times New Roman"/>
          <w:color w:val="212020"/>
          <w:szCs w:val="24"/>
          <w:lang w:val="en-CA" w:eastAsia="fr-FR"/>
        </w:rPr>
        <w:t xml:space="preserve"> (for an Estimated Total of 500)</w:t>
      </w:r>
      <w:r w:rsidR="006056D9" w:rsidRPr="006056D9">
        <w:rPr>
          <w:rFonts w:ascii="Times New Roman" w:hAnsi="Times New Roman"/>
          <w:color w:val="212020"/>
          <w:szCs w:val="24"/>
          <w:lang w:val="en-CA" w:eastAsia="fr-FR"/>
        </w:rPr>
        <w:t>. Cedar Waxwings were also streaming through in good-sized flocks all morning as well</w:t>
      </w:r>
      <w:r w:rsidR="001D5F7B">
        <w:rPr>
          <w:rFonts w:ascii="Times New Roman" w:hAnsi="Times New Roman"/>
          <w:color w:val="212020"/>
          <w:szCs w:val="24"/>
          <w:lang w:val="en-CA" w:eastAsia="fr-FR"/>
        </w:rPr>
        <w:t xml:space="preserve"> (Estimated Total of 250)</w:t>
      </w:r>
      <w:r w:rsidR="006056D9" w:rsidRPr="006056D9">
        <w:rPr>
          <w:rFonts w:ascii="Times New Roman" w:hAnsi="Times New Roman"/>
          <w:color w:val="212020"/>
          <w:szCs w:val="24"/>
          <w:lang w:val="en-CA" w:eastAsia="fr-FR"/>
        </w:rPr>
        <w:t>.</w:t>
      </w:r>
      <w:r w:rsidR="00C47DE6">
        <w:rPr>
          <w:rFonts w:ascii="Times New Roman" w:hAnsi="Times New Roman"/>
          <w:color w:val="212020"/>
          <w:szCs w:val="24"/>
          <w:lang w:val="en-CA" w:eastAsia="fr-FR"/>
        </w:rPr>
        <w:t xml:space="preserve"> </w:t>
      </w:r>
      <w:r w:rsidR="006056D9" w:rsidRPr="006056D9">
        <w:rPr>
          <w:rFonts w:ascii="Times New Roman" w:hAnsi="Times New Roman"/>
          <w:color w:val="212020"/>
          <w:szCs w:val="24"/>
          <w:lang w:val="en-CA" w:eastAsia="fr-FR"/>
        </w:rPr>
        <w:t>At dawn, the American Bittern was calling. And a Common Nighthawk called once, as we were opening the nets.</w:t>
      </w:r>
      <w:r w:rsidR="00C47DE6">
        <w:rPr>
          <w:rFonts w:ascii="Times New Roman" w:hAnsi="Times New Roman"/>
          <w:color w:val="212020"/>
          <w:szCs w:val="24"/>
          <w:lang w:val="en-CA" w:eastAsia="fr-FR"/>
        </w:rPr>
        <w:t xml:space="preserve"> In those 2 days of good weather (May 29 and 30),</w:t>
      </w:r>
      <w:r w:rsidR="006056D9" w:rsidRPr="006056D9">
        <w:rPr>
          <w:rFonts w:ascii="Times New Roman" w:hAnsi="Times New Roman"/>
          <w:color w:val="212020"/>
          <w:szCs w:val="24"/>
          <w:lang w:val="en-CA" w:eastAsia="fr-FR"/>
        </w:rPr>
        <w:t xml:space="preserve"> a total of 92 specie</w:t>
      </w:r>
      <w:r w:rsidR="00C47DE6">
        <w:rPr>
          <w:rFonts w:ascii="Times New Roman" w:hAnsi="Times New Roman"/>
          <w:color w:val="212020"/>
          <w:szCs w:val="24"/>
          <w:lang w:val="en-CA" w:eastAsia="fr-FR"/>
        </w:rPr>
        <w:t>s were detected.</w:t>
      </w:r>
    </w:p>
    <w:p w14:paraId="7DF8845E" w14:textId="77777777" w:rsidR="00934CD9" w:rsidRDefault="00934CD9">
      <w:pPr>
        <w:widowControl w:val="0"/>
        <w:spacing w:line="360" w:lineRule="auto"/>
        <w:ind w:firstLine="864"/>
        <w:rPr>
          <w:rFonts w:ascii="Times New Roman" w:hAnsi="Times New Roman"/>
        </w:rPr>
      </w:pPr>
    </w:p>
    <w:p w14:paraId="41FB130B" w14:textId="77777777" w:rsidR="00A45E25" w:rsidRDefault="00A45E25">
      <w:pPr>
        <w:widowControl w:val="0"/>
        <w:spacing w:line="360" w:lineRule="auto"/>
        <w:ind w:firstLine="864"/>
      </w:pPr>
      <w:r>
        <w:rPr>
          <w:rFonts w:ascii="Times New Roman" w:hAnsi="Times New Roman"/>
        </w:rPr>
        <w:t>Diversity increased rapidly in the first part of May as many species arrive at this time on the upper Bruce Peninsula, most notably Warblers. This spring, new species of warblers</w:t>
      </w:r>
      <w:r w:rsidR="00934CD9">
        <w:rPr>
          <w:rFonts w:ascii="Times New Roman" w:hAnsi="Times New Roman"/>
        </w:rPr>
        <w:t xml:space="preserve"> arrived in a constant flow, with no marked “bursts” or “waves”: almost every day brought one or two new species, especially after April 27</w:t>
      </w:r>
      <w:r>
        <w:rPr>
          <w:rFonts w:ascii="Times New Roman" w:hAnsi="Times New Roman"/>
        </w:rPr>
        <w:t xml:space="preserve"> (</w:t>
      </w:r>
      <w:r>
        <w:rPr>
          <w:rFonts w:ascii="Times New Roman" w:hAnsi="Times New Roman"/>
          <w:bCs/>
        </w:rPr>
        <w:t>Fig.1</w:t>
      </w:r>
      <w:r>
        <w:rPr>
          <w:rFonts w:ascii="Times New Roman" w:hAnsi="Times New Roman"/>
        </w:rPr>
        <w:t>).</w:t>
      </w:r>
      <w:r w:rsidR="00934CD9">
        <w:rPr>
          <w:rFonts w:ascii="Times New Roman" w:hAnsi="Times New Roman"/>
        </w:rPr>
        <w:t xml:space="preserve"> The only notable break in arrival was from May 14 to 16: it was one day of rain followed by 2 days of cold and strong North wind, putting a serious halt in migration. On May 23, all but the Golden-winged Warbler have arrived.</w:t>
      </w:r>
      <w:r>
        <w:rPr>
          <w:rFonts w:ascii="Times New Roman" w:hAnsi="Times New Roman"/>
        </w:rPr>
        <w:t xml:space="preserve"> </w:t>
      </w:r>
      <w:r>
        <w:rPr>
          <w:rFonts w:ascii="Times New Roman" w:hAnsi="Times New Roman"/>
        </w:rPr>
        <w:br w:type="page"/>
      </w:r>
    </w:p>
    <w:p w14:paraId="58166170" w14:textId="7328C339" w:rsidR="00A45E25" w:rsidRDefault="00956027">
      <w:pPr>
        <w:widowControl w:val="0"/>
        <w:spacing w:line="360" w:lineRule="auto"/>
      </w:pPr>
      <w:r w:rsidRPr="00956027">
        <w:rPr>
          <w:noProof/>
          <w:lang w:val="fr-FR" w:eastAsia="fr-FR"/>
        </w:rPr>
        <w:lastRenderedPageBreak/>
        <w:drawing>
          <wp:inline distT="0" distB="0" distL="0" distR="0" wp14:anchorId="1C3233EA" wp14:editId="751561C9">
            <wp:extent cx="5486400" cy="3729971"/>
            <wp:effectExtent l="0" t="0" r="0" b="4445"/>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729971"/>
                    </a:xfrm>
                    <a:prstGeom prst="rect">
                      <a:avLst/>
                    </a:prstGeom>
                    <a:noFill/>
                    <a:ln>
                      <a:noFill/>
                    </a:ln>
                  </pic:spPr>
                </pic:pic>
              </a:graphicData>
            </a:graphic>
          </wp:inline>
        </w:drawing>
      </w:r>
    </w:p>
    <w:p w14:paraId="6DA4FAB9" w14:textId="4D864B8B" w:rsidR="00A45E25" w:rsidRDefault="00A45E25">
      <w:pPr>
        <w:pStyle w:val="fig"/>
      </w:pPr>
      <w:bookmarkStart w:id="16" w:name="_Toc271366761"/>
      <w:bookmarkStart w:id="17" w:name="_Toc271367240"/>
      <w:bookmarkStart w:id="18" w:name="_Toc173315889"/>
      <w:proofErr w:type="gramStart"/>
      <w:r>
        <w:t xml:space="preserve">Figure </w:t>
      </w:r>
      <w:r>
        <w:fldChar w:fldCharType="begin"/>
      </w:r>
      <w:r>
        <w:instrText xml:space="preserve"> </w:instrText>
      </w:r>
      <w:r w:rsidR="00A92CBD">
        <w:instrText>SEQ</w:instrText>
      </w:r>
      <w:r>
        <w:instrText xml:space="preserve"> Figure \* ARABIC </w:instrText>
      </w:r>
      <w:r>
        <w:fldChar w:fldCharType="separate"/>
      </w:r>
      <w:r>
        <w:rPr>
          <w:noProof/>
        </w:rPr>
        <w:t>1</w:t>
      </w:r>
      <w:r>
        <w:fldChar w:fldCharType="end"/>
      </w:r>
      <w:r>
        <w:t>.</w:t>
      </w:r>
      <w:proofErr w:type="gramEnd"/>
      <w:r>
        <w:t xml:space="preserve"> Daily and cumulative numbers of species of warblers detected at Cabot Head Research Station in spring 2011. (PIWA: Pine Warbler; MYWA: Myrtle Warbler; WPWA: Western Palm Warbler; </w:t>
      </w:r>
      <w:r w:rsidR="00F814CE">
        <w:t xml:space="preserve">BAWW: Black-and-White Warbler; YWAR: Yellow Warbler; BTBW: Black-throated Blue Warbler; </w:t>
      </w:r>
      <w:r>
        <w:t xml:space="preserve">BTNW: Black-throated Warbler; NAWA: Nashville Warbler; </w:t>
      </w:r>
      <w:r w:rsidR="00F814CE">
        <w:t>OCWA: Orange-crowned Warbler;</w:t>
      </w:r>
      <w:r>
        <w:t xml:space="preserve"> OVEN: Ovenbird; </w:t>
      </w:r>
      <w:r w:rsidR="00F814CE">
        <w:t xml:space="preserve">BLBW: </w:t>
      </w:r>
      <w:proofErr w:type="spellStart"/>
      <w:r w:rsidR="00F814CE">
        <w:t>Blackburnian</w:t>
      </w:r>
      <w:proofErr w:type="spellEnd"/>
      <w:r w:rsidR="00F814CE">
        <w:t xml:space="preserve"> Warbler;</w:t>
      </w:r>
      <w:r w:rsidR="00F814CE" w:rsidRPr="00F814CE">
        <w:t xml:space="preserve"> </w:t>
      </w:r>
      <w:r w:rsidR="00F814CE">
        <w:t>CMWA: Cape May Warbler;</w:t>
      </w:r>
      <w:r>
        <w:t xml:space="preserve"> </w:t>
      </w:r>
      <w:r w:rsidR="00F814CE">
        <w:t xml:space="preserve">NOWA: Northern Warbler; </w:t>
      </w:r>
      <w:r>
        <w:t xml:space="preserve">CSWA: Chestnut-sided Warbler; </w:t>
      </w:r>
      <w:r w:rsidR="00F814CE">
        <w:t xml:space="preserve">AMRE: American Redstart; MAWA: Magnolia Warbler; BBWA: Bay-breasted Warbler; MOWA: Mourning Warbler; COYE: Common Yellowthroat; </w:t>
      </w:r>
      <w:r>
        <w:t>CAWA: Canada Warbler; TEWA: Tennessee Warbler; BLPW: Blackpoll Warbler; WIWA:</w:t>
      </w:r>
      <w:r w:rsidR="00956027">
        <w:t xml:space="preserve"> </w:t>
      </w:r>
      <w:r>
        <w:t>Wilson’s Warbler;</w:t>
      </w:r>
      <w:r w:rsidR="00F814CE">
        <w:t xml:space="preserve"> </w:t>
      </w:r>
      <w:r w:rsidR="00956027">
        <w:t xml:space="preserve">NOPA: Northern </w:t>
      </w:r>
      <w:proofErr w:type="spellStart"/>
      <w:r w:rsidR="00956027">
        <w:t>Parula</w:t>
      </w:r>
      <w:proofErr w:type="spellEnd"/>
      <w:r w:rsidR="00956027">
        <w:t xml:space="preserve">; </w:t>
      </w:r>
      <w:r w:rsidR="00F814CE">
        <w:t>BWWA: Blue-winged Warbler; GWWA: Golden-winged Warbler</w:t>
      </w:r>
      <w:r>
        <w:t>)</w:t>
      </w:r>
      <w:bookmarkEnd w:id="16"/>
      <w:bookmarkEnd w:id="17"/>
      <w:bookmarkEnd w:id="18"/>
      <w:r>
        <w:t xml:space="preserve"> </w:t>
      </w:r>
    </w:p>
    <w:p w14:paraId="6D3380C4" w14:textId="77777777" w:rsidR="00A45E25" w:rsidRDefault="00A45E25">
      <w:pPr>
        <w:widowControl w:val="0"/>
        <w:spacing w:line="360" w:lineRule="auto"/>
        <w:ind w:firstLine="864"/>
        <w:rPr>
          <w:rFonts w:ascii="Times New Roman" w:hAnsi="Times New Roman"/>
        </w:rPr>
      </w:pPr>
    </w:p>
    <w:p w14:paraId="6BDFDF41" w14:textId="77777777" w:rsidR="00A45E25" w:rsidRDefault="00A45E25">
      <w:pPr>
        <w:widowControl w:val="0"/>
        <w:spacing w:line="360" w:lineRule="auto"/>
        <w:ind w:firstLine="864"/>
        <w:rPr>
          <w:rFonts w:ascii="Times New Roman" w:hAnsi="Times New Roman"/>
        </w:rPr>
      </w:pPr>
    </w:p>
    <w:p w14:paraId="0684AACA" w14:textId="77777777" w:rsidR="00A45E25" w:rsidRDefault="00A45E25">
      <w:pPr>
        <w:widowControl w:val="0"/>
        <w:spacing w:line="360" w:lineRule="auto"/>
        <w:ind w:firstLine="864"/>
        <w:rPr>
          <w:rFonts w:ascii="Times New Roman" w:hAnsi="Times New Roman"/>
        </w:rPr>
      </w:pPr>
    </w:p>
    <w:p w14:paraId="2A98C9B2" w14:textId="77777777" w:rsidR="00A45E25" w:rsidRDefault="00A45E25">
      <w:pPr>
        <w:widowControl w:val="0"/>
        <w:spacing w:line="360" w:lineRule="auto"/>
        <w:ind w:firstLine="864"/>
        <w:rPr>
          <w:rFonts w:ascii="Times New Roman" w:hAnsi="Times New Roman"/>
        </w:rPr>
      </w:pPr>
      <w:r>
        <w:rPr>
          <w:rFonts w:ascii="Times New Roman" w:hAnsi="Times New Roman"/>
          <w:b/>
        </w:rPr>
        <w:t xml:space="preserve"> </w:t>
      </w:r>
    </w:p>
    <w:p w14:paraId="427E81FD" w14:textId="77777777" w:rsidR="00A45E25" w:rsidRDefault="00A45E25">
      <w:pPr>
        <w:widowControl w:val="0"/>
        <w:spacing w:line="360" w:lineRule="auto"/>
        <w:ind w:firstLine="864"/>
        <w:rPr>
          <w:rFonts w:ascii="Times New Roman" w:hAnsi="Times New Roman"/>
          <w:b/>
          <w:bCs/>
        </w:rPr>
      </w:pPr>
    </w:p>
    <w:p w14:paraId="0A4D95F7" w14:textId="311BB9BA" w:rsidR="00A45E25" w:rsidRDefault="00A45E25">
      <w:pPr>
        <w:widowControl w:val="0"/>
        <w:spacing w:line="360" w:lineRule="auto"/>
        <w:rPr>
          <w:rFonts w:ascii="Times New Roman" w:hAnsi="Times New Roman"/>
        </w:rPr>
      </w:pPr>
      <w:r>
        <w:rPr>
          <w:rFonts w:ascii="Times New Roman" w:hAnsi="Times New Roman"/>
          <w:b/>
          <w:bCs/>
        </w:rPr>
        <w:fldChar w:fldCharType="begin" w:fldLock="1"/>
      </w:r>
      <w:r>
        <w:rPr>
          <w:rFonts w:ascii="Times New Roman" w:hAnsi="Times New Roman"/>
          <w:b/>
          <w:bCs/>
        </w:rPr>
        <w:instrText xml:space="preserve"> </w:instrText>
      </w:r>
      <w:r w:rsidR="00A92CBD">
        <w:rPr>
          <w:rFonts w:ascii="Times New Roman" w:hAnsi="Times New Roman"/>
          <w:b/>
          <w:bCs/>
        </w:rPr>
        <w:instrText>USERPROPERTY</w:instrText>
      </w:r>
      <w:r>
        <w:rPr>
          <w:rFonts w:ascii="Times New Roman" w:hAnsi="Times New Roman"/>
          <w:b/>
          <w:bCs/>
        </w:rPr>
        <w:instrText xml:space="preserve">  \* MERGEFORMAT </w:instrText>
      </w:r>
      <w:r>
        <w:rPr>
          <w:rFonts w:ascii="Times New Roman" w:hAnsi="Times New Roman"/>
          <w:b/>
          <w:bCs/>
        </w:rPr>
        <w:fldChar w:fldCharType="end"/>
      </w:r>
    </w:p>
    <w:p w14:paraId="6419F35E" w14:textId="77777777" w:rsidR="00A45E25" w:rsidRDefault="00A45E25">
      <w:pPr>
        <w:widowControl w:val="0"/>
        <w:spacing w:line="360" w:lineRule="auto"/>
        <w:ind w:firstLine="864"/>
        <w:rPr>
          <w:rFonts w:ascii="Times New Roman" w:hAnsi="Times New Roman"/>
          <w:b/>
          <w:bCs/>
        </w:rPr>
      </w:pPr>
    </w:p>
    <w:p w14:paraId="529A4227" w14:textId="77777777" w:rsidR="00A45E25" w:rsidRDefault="00A45E25">
      <w:pPr>
        <w:widowControl w:val="0"/>
        <w:spacing w:line="360" w:lineRule="auto"/>
        <w:ind w:firstLine="864"/>
        <w:rPr>
          <w:rFonts w:ascii="Times New Roman" w:hAnsi="Times New Roman"/>
        </w:rPr>
      </w:pPr>
    </w:p>
    <w:p w14:paraId="02E8A651" w14:textId="77777777" w:rsidR="00A45E25" w:rsidRDefault="00A45E25">
      <w:pPr>
        <w:widowControl w:val="0"/>
        <w:spacing w:line="360" w:lineRule="auto"/>
        <w:ind w:firstLine="864"/>
        <w:rPr>
          <w:rFonts w:ascii="Times New Roman" w:hAnsi="Times New Roman"/>
        </w:rPr>
      </w:pPr>
      <w:r>
        <w:rPr>
          <w:rFonts w:ascii="Times New Roman" w:hAnsi="Times New Roman"/>
        </w:rPr>
        <w:t xml:space="preserve"> </w:t>
      </w:r>
    </w:p>
    <w:p w14:paraId="3241243A" w14:textId="77777777" w:rsidR="00A45E25" w:rsidRDefault="00A45E25">
      <w:pPr>
        <w:pStyle w:val="Titre2"/>
      </w:pPr>
      <w:r>
        <w:br w:type="page"/>
      </w:r>
      <w:bookmarkStart w:id="19" w:name="_Toc173315871"/>
      <w:r>
        <w:lastRenderedPageBreak/>
        <w:t>June</w:t>
      </w:r>
      <w:bookmarkEnd w:id="19"/>
    </w:p>
    <w:p w14:paraId="0817A4C3" w14:textId="77777777" w:rsidR="00A45E25" w:rsidRDefault="00A45E25">
      <w:pPr>
        <w:widowControl w:val="0"/>
        <w:jc w:val="center"/>
        <w:rPr>
          <w:rFonts w:ascii="Times New Roman" w:hAnsi="Times New Roman"/>
          <w:b/>
        </w:rPr>
      </w:pPr>
    </w:p>
    <w:p w14:paraId="0E186F3C" w14:textId="0F63FE97" w:rsidR="00810C1E" w:rsidRDefault="00187090" w:rsidP="00810C1E">
      <w:pPr>
        <w:pStyle w:val="Corpsdetexte"/>
        <w:spacing w:line="360" w:lineRule="auto"/>
        <w:ind w:firstLine="862"/>
      </w:pPr>
      <w:r>
        <w:t>Changing</w:t>
      </w:r>
      <w:r w:rsidR="00810C1E">
        <w:t xml:space="preserve"> weather</w:t>
      </w:r>
      <w:r>
        <w:t xml:space="preserve"> still</w:t>
      </w:r>
      <w:r w:rsidR="00810C1E">
        <w:t xml:space="preserve"> prevailed during the </w:t>
      </w:r>
      <w:proofErr w:type="gramStart"/>
      <w:r w:rsidR="00810C1E">
        <w:t>migration monitori</w:t>
      </w:r>
      <w:r>
        <w:t>ng</w:t>
      </w:r>
      <w:proofErr w:type="gramEnd"/>
      <w:r>
        <w:t xml:space="preserve"> period in June, allowing variable</w:t>
      </w:r>
      <w:r w:rsidR="00810C1E">
        <w:t xml:space="preserve"> coverage</w:t>
      </w:r>
      <w:r>
        <w:t xml:space="preserve"> (30% of mist</w:t>
      </w:r>
      <w:r w:rsidR="00FE51E7">
        <w:t xml:space="preserve"> </w:t>
      </w:r>
      <w:r>
        <w:t>net hour were lost due to high wind and rain)</w:t>
      </w:r>
      <w:r w:rsidR="00810C1E">
        <w:t>. In</w:t>
      </w:r>
      <w:r>
        <w:t xml:space="preserve"> the 10 days of monitoring in</w:t>
      </w:r>
      <w:r w:rsidR="00810C1E">
        <w:t xml:space="preserve"> June</w:t>
      </w:r>
      <w:r>
        <w:t>, 85 species were detected (56% of the season total) with 3</w:t>
      </w:r>
      <w:r w:rsidR="0082546B">
        <w:t xml:space="preserve"> species</w:t>
      </w:r>
      <w:r w:rsidR="00810C1E">
        <w:t xml:space="preserve"> added this month to the</w:t>
      </w:r>
      <w:r w:rsidR="0082546B">
        <w:t xml:space="preserve"> seasonal</w:t>
      </w:r>
      <w:r w:rsidR="00810C1E">
        <w:t xml:space="preserve"> total (</w:t>
      </w:r>
      <w:r w:rsidR="0082546B">
        <w:t>Northern Mockingbird, Red-headed Woodpecker, and Willow Flycatcher). A daily average of 40 species were detected (range: 29 – 57</w:t>
      </w:r>
      <w:r w:rsidR="00810C1E">
        <w:t xml:space="preserve"> species seen on any given d</w:t>
      </w:r>
      <w:r w:rsidR="0082546B">
        <w:t xml:space="preserve">ay). </w:t>
      </w:r>
      <w:r w:rsidR="003A0125">
        <w:t>In June 5 and 6, 56 and 57 species were detected, respectively, for a combined total of 80 species, a respectable diversity at this time of year.</w:t>
      </w:r>
      <w:r w:rsidR="0082546B">
        <w:t xml:space="preserve"> Partly because of the variable</w:t>
      </w:r>
      <w:r w:rsidR="00810C1E">
        <w:t xml:space="preserve"> monitoring conditions, </w:t>
      </w:r>
      <w:r w:rsidR="00D42A98">
        <w:t>the total</w:t>
      </w:r>
      <w:r w:rsidR="00810C1E">
        <w:t xml:space="preserve"> numbers of banded birds for </w:t>
      </w:r>
      <w:r w:rsidR="00D42A98">
        <w:t>June were the lowest since 2002. Only 85 birds of 2</w:t>
      </w:r>
      <w:r w:rsidR="00810C1E">
        <w:t>7 spe</w:t>
      </w:r>
      <w:r w:rsidR="00D42A98">
        <w:t>cies were banded with 33</w:t>
      </w:r>
      <w:r w:rsidR="00810C1E">
        <w:t xml:space="preserve">% of </w:t>
      </w:r>
      <w:r w:rsidR="00D42A98">
        <w:t>them being American Redstarts and 16</w:t>
      </w:r>
      <w:r w:rsidR="00810C1E">
        <w:t>%</w:t>
      </w:r>
      <w:r w:rsidR="00D42A98">
        <w:t xml:space="preserve"> Black-capped Chickadees.</w:t>
      </w:r>
      <w:r w:rsidR="00810C1E">
        <w:t xml:space="preserve"> </w:t>
      </w:r>
      <w:r w:rsidR="00D42A98">
        <w:t>Between 2002 and 2009, it is an average of 213 birds that are banded in June (there were only 2 days of banding in June 2010), with the highest total of 364 in 2003 (when banding was done up to June 15) and the lowest of 107 in 2007 (with banding up to June 9).</w:t>
      </w:r>
    </w:p>
    <w:p w14:paraId="5A701295" w14:textId="77777777" w:rsidR="00D42A98" w:rsidRDefault="00D42A98" w:rsidP="00FE51E7">
      <w:pPr>
        <w:widowControl w:val="0"/>
        <w:spacing w:line="360" w:lineRule="auto"/>
        <w:rPr>
          <w:rFonts w:ascii="Times New Roman" w:hAnsi="Times New Roman"/>
        </w:rPr>
      </w:pPr>
      <w:r>
        <w:rPr>
          <w:rFonts w:ascii="Times New Roman" w:hAnsi="Times New Roman"/>
        </w:rPr>
        <w:tab/>
        <w:t>This June, banding was not possible for 2 days due to high wind and was fairly reduced for 2 other days because of rain and wind. However, it was not very different that previous springs in terms of potential mist net hours. Besides previously cited American Redstarts</w:t>
      </w:r>
      <w:r w:rsidR="00810C1E">
        <w:rPr>
          <w:rFonts w:ascii="Times New Roman" w:hAnsi="Times New Roman"/>
        </w:rPr>
        <w:tab/>
      </w:r>
      <w:r>
        <w:rPr>
          <w:rFonts w:ascii="Times New Roman" w:hAnsi="Times New Roman"/>
        </w:rPr>
        <w:t>and Black-capped Chickadees, the other species were captured in very small numbers: only 3 Red-ey</w:t>
      </w:r>
      <w:r w:rsidR="00C55D98">
        <w:rPr>
          <w:rFonts w:ascii="Times New Roman" w:hAnsi="Times New Roman"/>
        </w:rPr>
        <w:t>ed Vireos. In fact, only one individual was captured for 15 of the 27 species captured in June!</w:t>
      </w:r>
    </w:p>
    <w:p w14:paraId="5FB296F3" w14:textId="337B9B0F" w:rsidR="00A45E25" w:rsidRPr="002B1917" w:rsidRDefault="003A0125" w:rsidP="002B1917">
      <w:pPr>
        <w:widowControl w:val="0"/>
        <w:spacing w:line="360" w:lineRule="auto"/>
        <w:ind w:firstLine="864"/>
        <w:rPr>
          <w:rFonts w:ascii="Times New Roman" w:hAnsi="Times New Roman"/>
        </w:rPr>
      </w:pPr>
      <w:r>
        <w:rPr>
          <w:rFonts w:ascii="Times New Roman" w:hAnsi="Times New Roman"/>
        </w:rPr>
        <w:t>No big movements of l</w:t>
      </w:r>
      <w:r w:rsidR="00810C1E">
        <w:rPr>
          <w:rFonts w:ascii="Times New Roman" w:hAnsi="Times New Roman"/>
        </w:rPr>
        <w:t>arge flocks of Canada Geese were</w:t>
      </w:r>
      <w:r>
        <w:rPr>
          <w:rFonts w:ascii="Times New Roman" w:hAnsi="Times New Roman"/>
        </w:rPr>
        <w:t xml:space="preserve"> seen this spring, with </w:t>
      </w:r>
      <w:r w:rsidR="00810C1E">
        <w:rPr>
          <w:rFonts w:ascii="Times New Roman" w:hAnsi="Times New Roman"/>
        </w:rPr>
        <w:t>highest ET of</w:t>
      </w:r>
      <w:r>
        <w:rPr>
          <w:rFonts w:ascii="Times New Roman" w:hAnsi="Times New Roman"/>
        </w:rPr>
        <w:t xml:space="preserve"> only 250 on June 6</w:t>
      </w:r>
      <w:r w:rsidR="00810C1E">
        <w:rPr>
          <w:rFonts w:ascii="Times New Roman" w:hAnsi="Times New Roman"/>
        </w:rPr>
        <w:t xml:space="preserve">. These late movements are a molt migration, when failed breeders and non-breeders go north to a remote location to molt their flight feathers all at once. Being then flightless and very vulnerable to predators, they find solace by being in large groups, close to a large body of water like James Bay, in areas with potentially less predators. Despite being common in late May and early June, the Red-eyed Vireo was typically caught in small numbers because of its high canopy feeding habits. During the last week of banding, the birds detected were mostly singing, establishing territories and building nests. Most males caught (especially American Redstarts) had a well-developed </w:t>
      </w:r>
      <w:proofErr w:type="spellStart"/>
      <w:r w:rsidR="00810C1E">
        <w:rPr>
          <w:rFonts w:ascii="Times New Roman" w:hAnsi="Times New Roman"/>
        </w:rPr>
        <w:t>cloacal</w:t>
      </w:r>
      <w:proofErr w:type="spellEnd"/>
      <w:r w:rsidR="00810C1E">
        <w:rPr>
          <w:rFonts w:ascii="Times New Roman" w:hAnsi="Times New Roman"/>
        </w:rPr>
        <w:t xml:space="preserve"> protuberance at this time. Some females had started to show a brood patch. Migration was finally slowing winding to a close, even though </w:t>
      </w:r>
      <w:proofErr w:type="spellStart"/>
      <w:r w:rsidR="00810C1E">
        <w:rPr>
          <w:rFonts w:ascii="Times New Roman" w:hAnsi="Times New Roman"/>
        </w:rPr>
        <w:t>Traill’s</w:t>
      </w:r>
      <w:proofErr w:type="spellEnd"/>
      <w:r w:rsidR="00810C1E">
        <w:rPr>
          <w:rFonts w:ascii="Times New Roman" w:hAnsi="Times New Roman"/>
        </w:rPr>
        <w:t xml:space="preserve"> and Yellow-bellied Flycatchers were still moving through. </w:t>
      </w:r>
      <w:bookmarkStart w:id="20" w:name="_Toc110743227"/>
    </w:p>
    <w:p w14:paraId="6155D7B2" w14:textId="77777777" w:rsidR="00A45E25" w:rsidRDefault="00A45E25">
      <w:pPr>
        <w:pStyle w:val="Titre1"/>
      </w:pPr>
      <w:bookmarkStart w:id="21" w:name="_Toc173315872"/>
      <w:r>
        <w:lastRenderedPageBreak/>
        <w:t>3.0 Unusual Records</w:t>
      </w:r>
      <w:bookmarkEnd w:id="20"/>
      <w:bookmarkEnd w:id="21"/>
    </w:p>
    <w:p w14:paraId="3540A553" w14:textId="77777777" w:rsidR="00A45E25" w:rsidRDefault="00A45E25">
      <w:pPr>
        <w:widowControl w:val="0"/>
        <w:rPr>
          <w:rFonts w:ascii="Times New Roman" w:hAnsi="Times New Roman"/>
          <w:b/>
        </w:rPr>
      </w:pPr>
    </w:p>
    <w:p w14:paraId="0C133CF1" w14:textId="14DDB000" w:rsidR="00A45E25" w:rsidRDefault="00E20DC8">
      <w:pPr>
        <w:widowControl w:val="0"/>
        <w:spacing w:line="360" w:lineRule="auto"/>
        <w:ind w:firstLine="720"/>
      </w:pPr>
      <w:r>
        <w:rPr>
          <w:rFonts w:ascii="Times New Roman" w:hAnsi="Times New Roman"/>
        </w:rPr>
        <w:t>No</w:t>
      </w:r>
      <w:r w:rsidR="00A45E25">
        <w:rPr>
          <w:rFonts w:ascii="Times New Roman" w:hAnsi="Times New Roman"/>
        </w:rPr>
        <w:t xml:space="preserve"> n</w:t>
      </w:r>
      <w:r w:rsidR="00A45E25">
        <w:t>ew species was added for the Cabot Head area this year</w:t>
      </w:r>
      <w:r w:rsidR="002B1917">
        <w:t>. However, 5</w:t>
      </w:r>
      <w:r>
        <w:t xml:space="preserve"> species never before detected in spring were observed this year. A small flock of 10 Bohemian Waxwing flew fast across </w:t>
      </w:r>
      <w:proofErr w:type="spellStart"/>
      <w:r>
        <w:t>Wingfield</w:t>
      </w:r>
      <w:proofErr w:type="spellEnd"/>
      <w:r>
        <w:t xml:space="preserve"> Basin on April 19. A young Northern Shrike was a big surprise, when it was found in net C15 on April 30.</w:t>
      </w:r>
      <w:r w:rsidR="002B1917">
        <w:t xml:space="preserve"> On May 4, one American Black Duck was seen flying across </w:t>
      </w:r>
      <w:proofErr w:type="spellStart"/>
      <w:r w:rsidR="002B1917">
        <w:t>Wingfield</w:t>
      </w:r>
      <w:proofErr w:type="spellEnd"/>
      <w:r w:rsidR="002B1917">
        <w:t xml:space="preserve"> Basin.</w:t>
      </w:r>
      <w:r>
        <w:t xml:space="preserve"> </w:t>
      </w:r>
      <w:r w:rsidR="00A45E25">
        <w:t xml:space="preserve">On May </w:t>
      </w:r>
      <w:r>
        <w:rPr>
          <w:bCs/>
        </w:rPr>
        <w:t>7 and 8, among a bi</w:t>
      </w:r>
      <w:r w:rsidR="00FE51E7">
        <w:rPr>
          <w:bCs/>
        </w:rPr>
        <w:t>g flock of Black-capped Chickade</w:t>
      </w:r>
      <w:r>
        <w:rPr>
          <w:bCs/>
        </w:rPr>
        <w:t>es, a Boreal Chickadee was first heard and then seen!</w:t>
      </w:r>
      <w:r w:rsidR="00A45E25">
        <w:t xml:space="preserve"> </w:t>
      </w:r>
      <w:r w:rsidR="00897D10">
        <w:t>A female adult Summer Tanager was captured on May 10 and was seen every day until May 14 afterwards, shivering in the cold and trying to capture insects around the house (even pecking at windows to get at the spiders inside!). It was last seen wet early morning just before</w:t>
      </w:r>
      <w:r w:rsidR="002B1917">
        <w:t xml:space="preserve"> heavy</w:t>
      </w:r>
      <w:r w:rsidR="00897D10">
        <w:t xml:space="preserve"> rain started for the day. </w:t>
      </w:r>
      <w:r w:rsidR="002B1917">
        <w:t>It is sadly likely that it perished during the storm.</w:t>
      </w:r>
    </w:p>
    <w:p w14:paraId="5915B095" w14:textId="77777777" w:rsidR="003A221B" w:rsidRDefault="00897D10">
      <w:pPr>
        <w:widowControl w:val="0"/>
        <w:spacing w:line="360" w:lineRule="auto"/>
        <w:ind w:firstLine="720"/>
      </w:pPr>
      <w:r>
        <w:t xml:space="preserve">On April 27, a pair of Gadwall was seen on </w:t>
      </w:r>
      <w:proofErr w:type="spellStart"/>
      <w:r>
        <w:t>Wingfield</w:t>
      </w:r>
      <w:proofErr w:type="spellEnd"/>
      <w:r>
        <w:t xml:space="preserve"> Basin and on May 4, it was an American Black Duck, 2 species of ducks rarely seen at Cabot Head. </w:t>
      </w:r>
      <w:r w:rsidR="00E20DC8">
        <w:t>One adult Great Black-backed Gull was</w:t>
      </w:r>
      <w:r w:rsidR="00A45E25">
        <w:t xml:space="preserve"> seen on </w:t>
      </w:r>
      <w:r w:rsidR="00E20DC8">
        <w:t>May 10 and 19</w:t>
      </w:r>
      <w:r w:rsidR="00A45E25">
        <w:t xml:space="preserve">, a species detected almost every spring. </w:t>
      </w:r>
      <w:r w:rsidR="003A221B">
        <w:t>For the first time since 2002, no</w:t>
      </w:r>
      <w:r w:rsidR="00A45E25">
        <w:rPr>
          <w:rFonts w:ascii="Times New Roman" w:hAnsi="Times New Roman"/>
        </w:rPr>
        <w:t xml:space="preserve"> Blue-gray Gnatcatcher</w:t>
      </w:r>
      <w:r w:rsidR="003A221B">
        <w:rPr>
          <w:rFonts w:ascii="Times New Roman" w:hAnsi="Times New Roman"/>
        </w:rPr>
        <w:t>s</w:t>
      </w:r>
      <w:r w:rsidR="00A45E25">
        <w:rPr>
          <w:rFonts w:ascii="Times New Roman" w:hAnsi="Times New Roman"/>
        </w:rPr>
        <w:t xml:space="preserve"> w</w:t>
      </w:r>
      <w:r w:rsidR="003A221B">
        <w:rPr>
          <w:rFonts w:ascii="Times New Roman" w:hAnsi="Times New Roman"/>
        </w:rPr>
        <w:t>ere</w:t>
      </w:r>
      <w:r w:rsidR="00A45E25">
        <w:rPr>
          <w:rFonts w:ascii="Times New Roman" w:hAnsi="Times New Roman"/>
        </w:rPr>
        <w:t xml:space="preserve"> detected</w:t>
      </w:r>
      <w:r w:rsidR="003A221B">
        <w:rPr>
          <w:rFonts w:ascii="Times New Roman" w:hAnsi="Times New Roman"/>
        </w:rPr>
        <w:t xml:space="preserve"> this spring.</w:t>
      </w:r>
      <w:r w:rsidR="00A45E25">
        <w:rPr>
          <w:rFonts w:ascii="Times New Roman" w:hAnsi="Times New Roman"/>
        </w:rPr>
        <w:t xml:space="preserve"> First seen in 2007, </w:t>
      </w:r>
      <w:r w:rsidR="00A45E25">
        <w:t>Wild Turkeys continue to affirm their presence at Cabot Head. However, this spring, they were</w:t>
      </w:r>
      <w:r w:rsidR="003A221B">
        <w:t xml:space="preserve"> true to their reputation of wariness, as only one individual was detected on April</w:t>
      </w:r>
      <w:r w:rsidR="00A45E25">
        <w:t xml:space="preserve"> </w:t>
      </w:r>
      <w:r w:rsidR="003A221B">
        <w:t>25.</w:t>
      </w:r>
    </w:p>
    <w:p w14:paraId="30242576" w14:textId="77777777" w:rsidR="003A221B" w:rsidRDefault="003A221B" w:rsidP="003A221B">
      <w:pPr>
        <w:widowControl w:val="0"/>
        <w:spacing w:line="360" w:lineRule="auto"/>
        <w:ind w:firstLine="720"/>
      </w:pPr>
      <w:r>
        <w:rPr>
          <w:rFonts w:ascii="Times New Roman" w:hAnsi="Times New Roman"/>
        </w:rPr>
        <w:t xml:space="preserve">Eastern Towhees, a species not frequent at Cabot Head, were detected in April 27, May 12 and 30. </w:t>
      </w:r>
      <w:r>
        <w:t>Bobolinks were observed only on 3 days this spring, albeit with a high of 20 ET on May 11. A Red-bellied Woodpecker was seen or heard on 4 occasions on May 10, 13, 20, and 21. A Red-headed Woodpecker was seen on June 6. A Northern Mockingbird was seen on the second last day of monitoring, June 9. Since Cabot Head does not have good shorebird habitats (i.e. mudflats or sandy beaches), it was a treat to see a</w:t>
      </w:r>
      <w:r w:rsidR="00897D10">
        <w:t xml:space="preserve"> fast-flying </w:t>
      </w:r>
      <w:proofErr w:type="spellStart"/>
      <w:r w:rsidR="00897D10">
        <w:t>Semiplamated</w:t>
      </w:r>
      <w:proofErr w:type="spellEnd"/>
      <w:r w:rsidR="00897D10">
        <w:t xml:space="preserve"> Sandpiper on May 27.</w:t>
      </w:r>
      <w:r>
        <w:t xml:space="preserve"> Chimney Swifts were seen on</w:t>
      </w:r>
      <w:r w:rsidR="00897D10">
        <w:t xml:space="preserve">ly one day, May 29, with 2 </w:t>
      </w:r>
      <w:r>
        <w:t>individuals. Olive-sided Flycatch</w:t>
      </w:r>
      <w:r w:rsidR="00897D10">
        <w:t>ers were heard or seen on only 2 occasions in May 21, and 30</w:t>
      </w:r>
      <w:r>
        <w:t xml:space="preserve">. </w:t>
      </w:r>
      <w:r w:rsidR="00897D10">
        <w:t>A Blue-winged Warbler was heard on May 23 and 25. One was captured, the second-ever since 2002, on May 31, the same day than a Golden-winged Warbler.</w:t>
      </w:r>
    </w:p>
    <w:p w14:paraId="1CFEF8CE" w14:textId="31A8D1A7" w:rsidR="009410D9" w:rsidRDefault="007575FC" w:rsidP="007575FC">
      <w:pPr>
        <w:widowControl w:val="0"/>
        <w:spacing w:line="360" w:lineRule="auto"/>
        <w:ind w:firstLine="720"/>
      </w:pPr>
      <w:r>
        <w:t>Bald Eagles were seen every single day of the monitoring period this spring, as a pair was breeding nearby. Thus, they are not considered unusual anymore. A few immature birds were also seen throughout the season, most notably 4 together in the afternoon of May 8.</w:t>
      </w:r>
    </w:p>
    <w:p w14:paraId="7C9BAF1B" w14:textId="6EBEE0C3" w:rsidR="009410D9" w:rsidRDefault="009410D9">
      <w:pPr>
        <w:widowControl w:val="0"/>
        <w:spacing w:line="360" w:lineRule="auto"/>
        <w:ind w:firstLine="720"/>
      </w:pPr>
      <w:r>
        <w:rPr>
          <w:rFonts w:ascii="Times New Roman" w:hAnsi="Times New Roman"/>
          <w:b/>
          <w:bCs/>
          <w:noProof/>
          <w:lang w:val="fr-FR" w:eastAsia="fr-FR"/>
        </w:rPr>
        <w:lastRenderedPageBreak/>
        <mc:AlternateContent>
          <mc:Choice Requires="wps">
            <w:drawing>
              <wp:inline distT="0" distB="0" distL="0" distR="0" wp14:anchorId="7B998874" wp14:editId="382DD6BE">
                <wp:extent cx="5486400" cy="4510355"/>
                <wp:effectExtent l="0" t="0" r="25400" b="3683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10355"/>
                        </a:xfrm>
                        <a:prstGeom prst="rect">
                          <a:avLst/>
                        </a:prstGeom>
                        <a:solidFill>
                          <a:srgbClr val="C2D69B"/>
                        </a:solidFill>
                        <a:ln w="9525">
                          <a:solidFill>
                            <a:srgbClr val="000000"/>
                          </a:solidFill>
                          <a:miter lim="800000"/>
                          <a:headEnd/>
                          <a:tailEnd/>
                        </a:ln>
                      </wps:spPr>
                      <wps:txbx>
                        <w:txbxContent>
                          <w:p w14:paraId="554FDBF4" w14:textId="6D61A470" w:rsidR="00964C98" w:rsidRPr="000D5BAC" w:rsidRDefault="00964C98" w:rsidP="009410D9">
                            <w:pPr>
                              <w:spacing w:line="360" w:lineRule="auto"/>
                              <w:rPr>
                                <w:b/>
                              </w:rPr>
                            </w:pPr>
                            <w:r w:rsidRPr="000D5BAC">
                              <w:rPr>
                                <w:b/>
                              </w:rPr>
                              <w:t>Case stu</w:t>
                            </w:r>
                            <w:r>
                              <w:rPr>
                                <w:b/>
                              </w:rPr>
                              <w:t>dy: the regal</w:t>
                            </w:r>
                            <w:r w:rsidRPr="000D5BAC">
                              <w:rPr>
                                <w:b/>
                              </w:rPr>
                              <w:t xml:space="preserve"> </w:t>
                            </w:r>
                            <w:r>
                              <w:rPr>
                                <w:b/>
                              </w:rPr>
                              <w:t>Golden Eagle</w:t>
                            </w:r>
                            <w:r w:rsidRPr="000D5BAC">
                              <w:rPr>
                                <w:b/>
                              </w:rPr>
                              <w:t>!</w:t>
                            </w:r>
                          </w:p>
                          <w:p w14:paraId="2B5B2561" w14:textId="4CDDA628" w:rsidR="00964C98" w:rsidRDefault="00964C98" w:rsidP="009410D9">
                            <w:r w:rsidRPr="000D5BAC">
                              <w:tab/>
                            </w:r>
                            <w:r>
                              <w:t>Every spring since 2003, Golden Eagles are seen at Cabot Head. It usually consists of a few sightings (from one to 6) but this spring was exceptional with 10 sightings of at least 4 different individuals! The first sighting of the spring was on April 17 with 2 immature individuals together. These 2 birds were seen on 5 other occasions, from April 24 to May 4, most of the time flying together or perched on the bluffs. One memorable evening, one of the Golden Eagles was perched with a young Bald Eagle in the same tree, as an adult Bald Eagle was perched close by in another tree!</w:t>
                            </w:r>
                          </w:p>
                          <w:p w14:paraId="78B2073E" w14:textId="77777777" w:rsidR="00964C98" w:rsidRDefault="00964C98" w:rsidP="009410D9">
                            <w:r>
                              <w:tab/>
                              <w:t>Based on differences in plumage, a different immature Golden Eagle was seen briefly on May 7. It was previously the latest date (in 2007) for Golden Eagle sighting. It thus came as a shock to see yet another Golden Eagle on May 24 and 28. There is no way to know if it was the same individual or not in these 2 observations.</w:t>
                            </w:r>
                          </w:p>
                          <w:p w14:paraId="55990292" w14:textId="19EF8A44" w:rsidR="00964C98" w:rsidRDefault="00964C98" w:rsidP="002D7F10">
                            <w:pPr>
                              <w:ind w:firstLine="862"/>
                            </w:pPr>
                            <w:r>
                              <w:t>Since 2003, Golden Eagles have been mostly immature but one adult was seen in spring 2004. Likewise, one adult was seen with an immature on April 15, 2007 (before the “official” monitoring begins). Golden Eagles have been seen only 3 times in fall, all in October: in 2002, 2004, and 2010. It is possible that the fall migration of Golden Eagle occurs mostly after October, when monitoring at Cabot Head stops.</w:t>
                            </w:r>
                          </w:p>
                          <w:p w14:paraId="35585CDE" w14:textId="23F5D0D0" w:rsidR="00964C98" w:rsidRPr="000D5BAC" w:rsidRDefault="00964C98" w:rsidP="002D7F10">
                            <w:pPr>
                              <w:ind w:firstLine="862"/>
                            </w:pPr>
                            <w:r>
                              <w:t xml:space="preserve">With these regular sightings in spring at Cabot Head, the Bruce Peninsula seems to be an important place for migrating Golden Eagles in Ontario. Given the limited breeding population in the province (10 to 20 pairs), even a few sightings of this species are significant and greatly improve our understanding of its migration and wintering patterns. For example, one adult Golden Eagle was observed at the Slough of Despond in the winter of 2007 (Jackie </w:t>
                            </w:r>
                            <w:proofErr w:type="spellStart"/>
                            <w:r>
                              <w:t>Lamport</w:t>
                            </w:r>
                            <w:proofErr w:type="spellEnd"/>
                            <w:r>
                              <w:t xml:space="preserve">, </w:t>
                            </w:r>
                            <w:proofErr w:type="spellStart"/>
                            <w:r>
                              <w:t>Stéphane</w:t>
                            </w:r>
                            <w:proofErr w:type="spellEnd"/>
                            <w:r>
                              <w:t xml:space="preserve"> Menu).</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6in;height:355.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" fillcolor="#c2d69b">
                <v:textbox>
                  <w:txbxContent>
                    <w:p w14:paraId="554FDBF4" w14:textId="6D61A470" w:rsidR="00964C98" w:rsidRPr="000D5BAC" w:rsidRDefault="00964C98" w:rsidP="009410D9">
                      <w:pPr>
                        <w:spacing w:line="360" w:lineRule="auto"/>
                        <w:rPr>
                          <w:b/>
                        </w:rPr>
                      </w:pPr>
                      <w:r w:rsidRPr="000D5BAC">
                        <w:rPr>
                          <w:b/>
                        </w:rPr>
                        <w:t>Case stu</w:t>
                      </w:r>
                      <w:r>
                        <w:rPr>
                          <w:b/>
                        </w:rPr>
                        <w:t>dy: the regal</w:t>
                      </w:r>
                      <w:r w:rsidRPr="000D5BAC">
                        <w:rPr>
                          <w:b/>
                        </w:rPr>
                        <w:t xml:space="preserve"> </w:t>
                      </w:r>
                      <w:r>
                        <w:rPr>
                          <w:b/>
                        </w:rPr>
                        <w:t>Golden Eagle</w:t>
                      </w:r>
                      <w:r w:rsidRPr="000D5BAC">
                        <w:rPr>
                          <w:b/>
                        </w:rPr>
                        <w:t>!</w:t>
                      </w:r>
                    </w:p>
                    <w:p w14:paraId="2B5B2561" w14:textId="4CDDA628" w:rsidR="00964C98" w:rsidRDefault="00964C98" w:rsidP="009410D9">
                      <w:r w:rsidRPr="000D5BAC">
                        <w:tab/>
                      </w:r>
                      <w:r>
                        <w:t>Every spring since 2003, Golden Eagles are seen at Cabot Head. It usually consists of a few sightings (from one to 6) but this spring was exceptional with 10 sightings of at least 4 different individuals! The first sighting of the spring was on April 17 with 2 immature individuals together. These 2 birds were seen on 5 other occasions, from April 24 to May 4, most of the time flying together or perched on the bluffs. One memorable evening, one of the Golden Eagles was perched with a young Bald Eagle in the same tree, as an adult Bald Eagle was perched close by in another tree!</w:t>
                      </w:r>
                    </w:p>
                    <w:p w14:paraId="78B2073E" w14:textId="77777777" w:rsidR="00964C98" w:rsidRDefault="00964C98" w:rsidP="009410D9">
                      <w:r>
                        <w:tab/>
                        <w:t>Based on differences in plumage, a different immature Golden Eagle was seen briefly on May 7. It was previously the latest date (in 2007) for Golden Eagle sighting. It thus came as a shock to see yet another Golden Eagle on May 24 and 28. There is no way to know if it was the same individual or not in these 2 observations.</w:t>
                      </w:r>
                    </w:p>
                    <w:p w14:paraId="55990292" w14:textId="19EF8A44" w:rsidR="00964C98" w:rsidRDefault="00964C98" w:rsidP="002D7F10">
                      <w:pPr>
                        <w:ind w:firstLine="862"/>
                      </w:pPr>
                      <w:r>
                        <w:t>Since 2003, Golden Eagles have been mostly immature but one adult was seen in spring 2004. Likewise, one adult was seen with an immature on April 15, 2007 (before the “official” monitoring begins). Golden Eagles have been seen only 3 times in fall, all in October: in 2002, 2004, and 2010. It is possible that the fall migration of Golden Eagle occurs mostly after October, when monitoring at Cabot Head stops.</w:t>
                      </w:r>
                    </w:p>
                    <w:p w14:paraId="35585CDE" w14:textId="23F5D0D0" w:rsidR="00964C98" w:rsidRPr="000D5BAC" w:rsidRDefault="00964C98" w:rsidP="002D7F10">
                      <w:pPr>
                        <w:ind w:firstLine="862"/>
                      </w:pPr>
                      <w:r>
                        <w:t xml:space="preserve">With these regular sightings in spring at Cabot Head, the Bruce Peninsula seems to be an important place for migrating Golden Eagles in Ontario. Given the limited breeding population in the province (10 to 20 pairs), even a few sightings of this species are significant and greatly improve our understanding of its migration and wintering patterns. For example, one adult Golden Eagle was observed at the Slough of Despond in the winter of 2007 (Jackie </w:t>
                      </w:r>
                      <w:proofErr w:type="spellStart"/>
                      <w:r>
                        <w:t>Lamport</w:t>
                      </w:r>
                      <w:proofErr w:type="spellEnd"/>
                      <w:r>
                        <w:t xml:space="preserve">, </w:t>
                      </w:r>
                      <w:proofErr w:type="spellStart"/>
                      <w:r>
                        <w:t>Stéphane</w:t>
                      </w:r>
                      <w:proofErr w:type="spellEnd"/>
                      <w:r>
                        <w:t xml:space="preserve"> Menu).</w:t>
                      </w:r>
                    </w:p>
                  </w:txbxContent>
                </v:textbox>
                <w10:anchorlock/>
              </v:shape>
            </w:pict>
          </mc:Fallback>
        </mc:AlternateContent>
      </w:r>
    </w:p>
    <w:p w14:paraId="07B68EF1" w14:textId="77777777" w:rsidR="00A45E25" w:rsidRDefault="00A45E25">
      <w:pPr>
        <w:widowControl w:val="0"/>
        <w:spacing w:line="360" w:lineRule="atLeast"/>
        <w:ind w:firstLine="864"/>
        <w:rPr>
          <w:rFonts w:ascii="Times New Roman" w:hAnsi="Times New Roman"/>
          <w:b/>
        </w:rPr>
      </w:pPr>
      <w:r>
        <w:rPr>
          <w:rFonts w:ascii="Times New Roman" w:hAnsi="Times New Roman"/>
        </w:rPr>
        <w:tab/>
      </w:r>
    </w:p>
    <w:p w14:paraId="01966023" w14:textId="77777777" w:rsidR="00A45E25" w:rsidRDefault="00A45E25">
      <w:pPr>
        <w:pStyle w:val="Titre1"/>
      </w:pPr>
      <w:bookmarkStart w:id="22" w:name="_Toc110743228"/>
      <w:bookmarkStart w:id="23" w:name="_Toc173315873"/>
      <w:r>
        <w:t>4.0 Banding Data Analysis</w:t>
      </w:r>
      <w:bookmarkEnd w:id="22"/>
      <w:bookmarkEnd w:id="23"/>
      <w:r>
        <w:t xml:space="preserve"> </w:t>
      </w:r>
    </w:p>
    <w:p w14:paraId="00F2D51E" w14:textId="77777777" w:rsidR="00A45E25" w:rsidRDefault="00A45E25">
      <w:pPr>
        <w:widowControl w:val="0"/>
        <w:spacing w:line="360" w:lineRule="auto"/>
        <w:rPr>
          <w:rFonts w:ascii="Times New Roman" w:hAnsi="Times New Roman"/>
          <w:b/>
        </w:rPr>
      </w:pPr>
    </w:p>
    <w:p w14:paraId="7EE68E6D" w14:textId="77777777" w:rsidR="00A45E25" w:rsidRDefault="00A45E25">
      <w:pPr>
        <w:widowControl w:val="0"/>
        <w:spacing w:line="360" w:lineRule="auto"/>
        <w:rPr>
          <w:rFonts w:ascii="Times New Roman" w:hAnsi="Times New Roman"/>
        </w:rPr>
      </w:pPr>
      <w:r>
        <w:rPr>
          <w:rFonts w:ascii="Times New Roman" w:hAnsi="Times New Roman"/>
          <w:b/>
        </w:rPr>
        <w:tab/>
      </w:r>
      <w:r w:rsidR="00557161">
        <w:rPr>
          <w:rFonts w:ascii="Times New Roman" w:hAnsi="Times New Roman"/>
        </w:rPr>
        <w:t>Spring 2011 has the 4th</w:t>
      </w:r>
      <w:r>
        <w:rPr>
          <w:rFonts w:ascii="Times New Roman" w:hAnsi="Times New Roman"/>
        </w:rPr>
        <w:t xml:space="preserve"> banding total since migration monitoring started in its present form in 2</w:t>
      </w:r>
      <w:r w:rsidR="00557161">
        <w:rPr>
          <w:rFonts w:ascii="Times New Roman" w:hAnsi="Times New Roman"/>
        </w:rPr>
        <w:t>002 with 1,446</w:t>
      </w:r>
      <w:r>
        <w:rPr>
          <w:rFonts w:ascii="Times New Roman" w:hAnsi="Times New Roman"/>
        </w:rPr>
        <w:t xml:space="preserve"> birds banded of 66 species.</w:t>
      </w:r>
      <w:r w:rsidR="00557161">
        <w:rPr>
          <w:rFonts w:ascii="Times New Roman" w:hAnsi="Times New Roman"/>
        </w:rPr>
        <w:t xml:space="preserve"> Despite the bad weather, it is thus an average spring, both for number of banded birds and diversity, although there is great variation between years. The record spring of 2002 still holds, with 2,305 birds banded, more than twice the lowest years (1,145 both in 2008 and 2010).</w:t>
      </w:r>
    </w:p>
    <w:p w14:paraId="6DF2EF94" w14:textId="77777777" w:rsidR="00A45E25" w:rsidRDefault="008D3BC8">
      <w:pPr>
        <w:widowControl w:val="0"/>
        <w:spacing w:line="360" w:lineRule="auto"/>
        <w:ind w:firstLine="862"/>
        <w:rPr>
          <w:rFonts w:ascii="Times New Roman" w:hAnsi="Times New Roman"/>
        </w:rPr>
      </w:pPr>
      <w:r>
        <w:rPr>
          <w:rFonts w:ascii="Times New Roman" w:hAnsi="Times New Roman"/>
        </w:rPr>
        <w:t>Only 4</w:t>
      </w:r>
      <w:r w:rsidR="00A45E25">
        <w:rPr>
          <w:rFonts w:ascii="Times New Roman" w:hAnsi="Times New Roman"/>
        </w:rPr>
        <w:t xml:space="preserve"> species,</w:t>
      </w:r>
      <w:r>
        <w:rPr>
          <w:rFonts w:ascii="Times New Roman" w:hAnsi="Times New Roman"/>
        </w:rPr>
        <w:t xml:space="preserve"> Ruby- and Golden-crowned Kinglets,</w:t>
      </w:r>
      <w:r w:rsidR="00A45E25">
        <w:rPr>
          <w:rFonts w:ascii="Times New Roman" w:hAnsi="Times New Roman"/>
        </w:rPr>
        <w:t xml:space="preserve"> American Redstart and </w:t>
      </w:r>
      <w:r>
        <w:rPr>
          <w:rFonts w:ascii="Times New Roman" w:hAnsi="Times New Roman"/>
        </w:rPr>
        <w:t>Black-capped Chickadee, account for 40</w:t>
      </w:r>
      <w:r w:rsidR="00A45E25">
        <w:rPr>
          <w:rFonts w:ascii="Times New Roman" w:hAnsi="Times New Roman"/>
        </w:rPr>
        <w:t>% of the banding total. Typically, only a few species are captured in numbers over 50 individuals while most species are banded in low to very low numbers (</w:t>
      </w:r>
      <w:r w:rsidR="00A45E25">
        <w:rPr>
          <w:rFonts w:ascii="Times New Roman" w:hAnsi="Times New Roman"/>
          <w:bCs/>
        </w:rPr>
        <w:t>Table 2</w:t>
      </w:r>
      <w:r w:rsidR="00A45E25">
        <w:rPr>
          <w:rFonts w:ascii="Times New Roman" w:hAnsi="Times New Roman"/>
        </w:rPr>
        <w:t xml:space="preserve">). </w:t>
      </w:r>
    </w:p>
    <w:p w14:paraId="1BDDFBBA" w14:textId="77777777" w:rsidR="00A45E25" w:rsidRDefault="00A45E25">
      <w:pPr>
        <w:pStyle w:val="Lgende"/>
      </w:pPr>
    </w:p>
    <w:p w14:paraId="2E0EC4E5" w14:textId="77777777" w:rsidR="00A45E25" w:rsidRDefault="00A45E25">
      <w:pPr>
        <w:pStyle w:val="Lgende"/>
      </w:pPr>
      <w:bookmarkStart w:id="24" w:name="_Toc234380680"/>
      <w:bookmarkStart w:id="25" w:name="_Toc234380967"/>
      <w:bookmarkStart w:id="26" w:name="_Toc173315884"/>
      <w:proofErr w:type="gramStart"/>
      <w:r>
        <w:lastRenderedPageBreak/>
        <w:t xml:space="preserve">Table </w:t>
      </w:r>
      <w:r>
        <w:fldChar w:fldCharType="begin"/>
      </w:r>
      <w:r>
        <w:instrText xml:space="preserve"> </w:instrText>
      </w:r>
      <w:r w:rsidR="00A92CBD">
        <w:instrText>SEQ</w:instrText>
      </w:r>
      <w:r>
        <w:instrText xml:space="preserve"> Table \* ARABIC </w:instrText>
      </w:r>
      <w:r>
        <w:fldChar w:fldCharType="separate"/>
      </w:r>
      <w:r>
        <w:rPr>
          <w:noProof/>
        </w:rPr>
        <w:t>2</w:t>
      </w:r>
      <w:r>
        <w:fldChar w:fldCharType="end"/>
      </w:r>
      <w:r>
        <w:t>.</w:t>
      </w:r>
      <w:proofErr w:type="gramEnd"/>
      <w:r>
        <w:t xml:space="preserve"> Number of species banded in spring 2011 at Cabot Head Research Station according to their banding total.</w:t>
      </w:r>
      <w:bookmarkEnd w:id="24"/>
      <w:bookmarkEnd w:id="25"/>
      <w:bookmarkEnd w:id="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0" w:type="dxa"/>
          <w:right w:w="0" w:type="dxa"/>
        </w:tblCellMar>
        <w:tblLook w:val="04A0" w:firstRow="1" w:lastRow="0" w:firstColumn="1" w:lastColumn="0" w:noHBand="0" w:noVBand="1"/>
      </w:tblPr>
      <w:tblGrid>
        <w:gridCol w:w="2093"/>
        <w:gridCol w:w="850"/>
        <w:gridCol w:w="993"/>
        <w:gridCol w:w="1134"/>
        <w:gridCol w:w="1275"/>
      </w:tblGrid>
      <w:tr w:rsidR="00A45E25" w14:paraId="4E3E4149" w14:textId="77777777">
        <w:tc>
          <w:tcPr>
            <w:tcW w:w="2093" w:type="dxa"/>
            <w:vAlign w:val="bottom"/>
          </w:tcPr>
          <w:p w14:paraId="07A4531F" w14:textId="77777777" w:rsidR="00A45E25" w:rsidRDefault="00A45E25">
            <w:pPr>
              <w:widowControl w:val="0"/>
              <w:spacing w:line="360" w:lineRule="auto"/>
              <w:jc w:val="center"/>
              <w:rPr>
                <w:rFonts w:ascii="Times New Roman" w:hAnsi="Times New Roman"/>
              </w:rPr>
            </w:pPr>
            <w:r>
              <w:rPr>
                <w:rFonts w:ascii="Times New Roman" w:hAnsi="Times New Roman"/>
              </w:rPr>
              <w:t>Banding total</w:t>
            </w:r>
          </w:p>
        </w:tc>
        <w:tc>
          <w:tcPr>
            <w:tcW w:w="850" w:type="dxa"/>
            <w:vAlign w:val="bottom"/>
          </w:tcPr>
          <w:p w14:paraId="46157C24" w14:textId="77777777" w:rsidR="00A45E25" w:rsidRDefault="00A45E25">
            <w:pPr>
              <w:widowControl w:val="0"/>
              <w:spacing w:line="360" w:lineRule="auto"/>
              <w:jc w:val="center"/>
              <w:rPr>
                <w:rFonts w:ascii="Times New Roman" w:hAnsi="Times New Roman"/>
              </w:rPr>
            </w:pPr>
            <w:r>
              <w:rPr>
                <w:rFonts w:ascii="Times New Roman" w:hAnsi="Times New Roman"/>
              </w:rPr>
              <w:t>1 - 10</w:t>
            </w:r>
          </w:p>
        </w:tc>
        <w:tc>
          <w:tcPr>
            <w:tcW w:w="993" w:type="dxa"/>
            <w:vAlign w:val="bottom"/>
          </w:tcPr>
          <w:p w14:paraId="41484D8A" w14:textId="77777777" w:rsidR="00A45E25" w:rsidRDefault="00A45E25">
            <w:pPr>
              <w:widowControl w:val="0"/>
              <w:spacing w:line="360" w:lineRule="auto"/>
              <w:jc w:val="center"/>
              <w:rPr>
                <w:rFonts w:ascii="Times New Roman" w:hAnsi="Times New Roman"/>
              </w:rPr>
            </w:pPr>
            <w:r>
              <w:rPr>
                <w:rFonts w:ascii="Times New Roman" w:hAnsi="Times New Roman"/>
              </w:rPr>
              <w:t>11 – 50</w:t>
            </w:r>
          </w:p>
        </w:tc>
        <w:tc>
          <w:tcPr>
            <w:tcW w:w="1134" w:type="dxa"/>
            <w:vAlign w:val="bottom"/>
          </w:tcPr>
          <w:p w14:paraId="0DD38685" w14:textId="77777777" w:rsidR="00A45E25" w:rsidRDefault="00A45E25">
            <w:pPr>
              <w:widowControl w:val="0"/>
              <w:spacing w:line="360" w:lineRule="auto"/>
              <w:jc w:val="center"/>
              <w:rPr>
                <w:rFonts w:ascii="Times New Roman" w:hAnsi="Times New Roman"/>
              </w:rPr>
            </w:pPr>
            <w:r>
              <w:rPr>
                <w:rFonts w:ascii="Times New Roman" w:hAnsi="Times New Roman"/>
              </w:rPr>
              <w:t>51 – 100</w:t>
            </w:r>
          </w:p>
        </w:tc>
        <w:tc>
          <w:tcPr>
            <w:tcW w:w="1275" w:type="dxa"/>
            <w:vAlign w:val="bottom"/>
          </w:tcPr>
          <w:p w14:paraId="06DC5890" w14:textId="77777777" w:rsidR="00A45E25" w:rsidRDefault="00A45E25">
            <w:pPr>
              <w:widowControl w:val="0"/>
              <w:spacing w:line="360" w:lineRule="auto"/>
              <w:jc w:val="center"/>
              <w:rPr>
                <w:rFonts w:ascii="Times New Roman" w:hAnsi="Times New Roman"/>
              </w:rPr>
            </w:pPr>
            <w:r>
              <w:rPr>
                <w:rFonts w:ascii="Times New Roman" w:hAnsi="Times New Roman"/>
              </w:rPr>
              <w:t>101 – 200</w:t>
            </w:r>
          </w:p>
        </w:tc>
      </w:tr>
      <w:tr w:rsidR="00A45E25" w14:paraId="1D4C6610" w14:textId="77777777">
        <w:tc>
          <w:tcPr>
            <w:tcW w:w="2093" w:type="dxa"/>
            <w:vAlign w:val="bottom"/>
          </w:tcPr>
          <w:p w14:paraId="455B7778" w14:textId="77777777" w:rsidR="00A45E25" w:rsidRDefault="00A45E25">
            <w:pPr>
              <w:widowControl w:val="0"/>
              <w:spacing w:line="360" w:lineRule="auto"/>
              <w:jc w:val="center"/>
              <w:rPr>
                <w:rFonts w:ascii="Times New Roman" w:hAnsi="Times New Roman"/>
              </w:rPr>
            </w:pPr>
            <w:r>
              <w:rPr>
                <w:rFonts w:ascii="Times New Roman" w:hAnsi="Times New Roman"/>
              </w:rPr>
              <w:t>Number of species</w:t>
            </w:r>
          </w:p>
        </w:tc>
        <w:tc>
          <w:tcPr>
            <w:tcW w:w="850" w:type="dxa"/>
            <w:vAlign w:val="bottom"/>
          </w:tcPr>
          <w:p w14:paraId="61030A49" w14:textId="77777777" w:rsidR="00A45E25" w:rsidRDefault="008D3BC8">
            <w:pPr>
              <w:widowControl w:val="0"/>
              <w:spacing w:line="360" w:lineRule="auto"/>
              <w:jc w:val="center"/>
              <w:rPr>
                <w:rFonts w:ascii="Times New Roman" w:hAnsi="Times New Roman"/>
              </w:rPr>
            </w:pPr>
            <w:r>
              <w:rPr>
                <w:rFonts w:ascii="Times New Roman" w:hAnsi="Times New Roman"/>
              </w:rPr>
              <w:t>39</w:t>
            </w:r>
          </w:p>
        </w:tc>
        <w:tc>
          <w:tcPr>
            <w:tcW w:w="993" w:type="dxa"/>
            <w:vAlign w:val="bottom"/>
          </w:tcPr>
          <w:p w14:paraId="4CAE8E9A" w14:textId="77777777" w:rsidR="00A45E25" w:rsidRDefault="008D3BC8">
            <w:pPr>
              <w:widowControl w:val="0"/>
              <w:spacing w:line="360" w:lineRule="auto"/>
              <w:jc w:val="center"/>
              <w:rPr>
                <w:rFonts w:ascii="Times New Roman" w:hAnsi="Times New Roman"/>
              </w:rPr>
            </w:pPr>
            <w:r>
              <w:rPr>
                <w:rFonts w:ascii="Times New Roman" w:hAnsi="Times New Roman"/>
              </w:rPr>
              <w:t>19</w:t>
            </w:r>
          </w:p>
        </w:tc>
        <w:tc>
          <w:tcPr>
            <w:tcW w:w="1134" w:type="dxa"/>
            <w:vAlign w:val="bottom"/>
          </w:tcPr>
          <w:p w14:paraId="5FA17BFD" w14:textId="77777777" w:rsidR="00A45E25" w:rsidRDefault="008D3BC8">
            <w:pPr>
              <w:widowControl w:val="0"/>
              <w:spacing w:line="360" w:lineRule="auto"/>
              <w:jc w:val="center"/>
              <w:rPr>
                <w:rFonts w:ascii="Times New Roman" w:hAnsi="Times New Roman"/>
              </w:rPr>
            </w:pPr>
            <w:r>
              <w:rPr>
                <w:rFonts w:ascii="Times New Roman" w:hAnsi="Times New Roman"/>
              </w:rPr>
              <w:t>4</w:t>
            </w:r>
          </w:p>
        </w:tc>
        <w:tc>
          <w:tcPr>
            <w:tcW w:w="1275" w:type="dxa"/>
            <w:vAlign w:val="bottom"/>
          </w:tcPr>
          <w:p w14:paraId="511E9524" w14:textId="77777777" w:rsidR="00A45E25" w:rsidRDefault="008D3BC8">
            <w:pPr>
              <w:widowControl w:val="0"/>
              <w:spacing w:line="360" w:lineRule="auto"/>
              <w:jc w:val="center"/>
              <w:rPr>
                <w:rFonts w:ascii="Times New Roman" w:hAnsi="Times New Roman"/>
              </w:rPr>
            </w:pPr>
            <w:r>
              <w:rPr>
                <w:rFonts w:ascii="Times New Roman" w:hAnsi="Times New Roman"/>
              </w:rPr>
              <w:t>4</w:t>
            </w:r>
          </w:p>
        </w:tc>
      </w:tr>
    </w:tbl>
    <w:p w14:paraId="16F44171" w14:textId="77777777" w:rsidR="00A45E25" w:rsidRDefault="00A45E25">
      <w:pPr>
        <w:widowControl w:val="0"/>
        <w:spacing w:line="360" w:lineRule="auto"/>
        <w:rPr>
          <w:rFonts w:ascii="Times New Roman" w:hAnsi="Times New Roman"/>
        </w:rPr>
      </w:pPr>
    </w:p>
    <w:p w14:paraId="337F466C" w14:textId="5B45ED72" w:rsidR="00A45E25" w:rsidRDefault="00A45E25">
      <w:pPr>
        <w:widowControl w:val="0"/>
        <w:spacing w:line="360" w:lineRule="auto"/>
        <w:ind w:firstLine="720"/>
        <w:rPr>
          <w:rFonts w:ascii="Times New Roman" w:hAnsi="Times New Roman"/>
        </w:rPr>
      </w:pPr>
      <w:r>
        <w:rPr>
          <w:rFonts w:ascii="Times New Roman" w:hAnsi="Times New Roman"/>
        </w:rPr>
        <w:t>Most s</w:t>
      </w:r>
      <w:r w:rsidR="008D3BC8">
        <w:rPr>
          <w:rFonts w:ascii="Times New Roman" w:hAnsi="Times New Roman"/>
        </w:rPr>
        <w:t>pecies have been banded in</w:t>
      </w:r>
      <w:r>
        <w:rPr>
          <w:rFonts w:ascii="Times New Roman" w:hAnsi="Times New Roman"/>
        </w:rPr>
        <w:t xml:space="preserve"> average numbers this year. Only a few species have been banded in record low numbers, most notably </w:t>
      </w:r>
      <w:r w:rsidR="008D3BC8">
        <w:rPr>
          <w:rFonts w:ascii="Times New Roman" w:hAnsi="Times New Roman"/>
        </w:rPr>
        <w:t xml:space="preserve">White-crowned </w:t>
      </w:r>
      <w:r>
        <w:rPr>
          <w:rFonts w:ascii="Times New Roman" w:hAnsi="Times New Roman"/>
        </w:rPr>
        <w:t>Sparrows</w:t>
      </w:r>
      <w:r w:rsidR="008D3BC8">
        <w:rPr>
          <w:rFonts w:ascii="Times New Roman" w:hAnsi="Times New Roman"/>
        </w:rPr>
        <w:t xml:space="preserve"> with only 4 individuals! Very few numbers of this conspicuous species were observed as well, indicating that they must somehow have avoided Cabot Head this spring. Other species in record low numbers are: Myrtle Warbler, with a scant 21 individuals, Ovenbird, and American Redstart. This latter was still abundant, reflected in the 146 individuals banded. However, it still almost twice as less than the record in 2009.</w:t>
      </w:r>
      <w:r>
        <w:rPr>
          <w:rFonts w:ascii="Times New Roman" w:hAnsi="Times New Roman"/>
        </w:rPr>
        <w:t xml:space="preserve"> </w:t>
      </w:r>
      <w:r w:rsidR="008D3BC8">
        <w:rPr>
          <w:rFonts w:ascii="Times New Roman" w:hAnsi="Times New Roman"/>
        </w:rPr>
        <w:t>Only 3</w:t>
      </w:r>
      <w:r>
        <w:rPr>
          <w:rFonts w:ascii="Times New Roman" w:hAnsi="Times New Roman"/>
        </w:rPr>
        <w:t xml:space="preserve"> species, </w:t>
      </w:r>
      <w:r w:rsidR="008D3BC8">
        <w:rPr>
          <w:rFonts w:ascii="Times New Roman" w:hAnsi="Times New Roman"/>
        </w:rPr>
        <w:t xml:space="preserve">Sharp-shinned Hawk, Brown Creeper, and </w:t>
      </w:r>
      <w:proofErr w:type="spellStart"/>
      <w:r w:rsidR="008D3BC8">
        <w:rPr>
          <w:rFonts w:ascii="Times New Roman" w:hAnsi="Times New Roman"/>
        </w:rPr>
        <w:t>Swainson’s</w:t>
      </w:r>
      <w:proofErr w:type="spellEnd"/>
      <w:r w:rsidR="008D3BC8">
        <w:rPr>
          <w:rFonts w:ascii="Times New Roman" w:hAnsi="Times New Roman"/>
        </w:rPr>
        <w:t xml:space="preserve"> </w:t>
      </w:r>
      <w:proofErr w:type="gramStart"/>
      <w:r w:rsidR="008D3BC8">
        <w:rPr>
          <w:rFonts w:ascii="Times New Roman" w:hAnsi="Times New Roman"/>
        </w:rPr>
        <w:t>Thrush</w:t>
      </w:r>
      <w:proofErr w:type="gramEnd"/>
      <w:r w:rsidR="008D3BC8">
        <w:rPr>
          <w:rFonts w:ascii="Times New Roman" w:hAnsi="Times New Roman"/>
        </w:rPr>
        <w:t>, reached a record number.</w:t>
      </w:r>
      <w:r w:rsidR="002420DF">
        <w:rPr>
          <w:rFonts w:ascii="Times New Roman" w:hAnsi="Times New Roman"/>
        </w:rPr>
        <w:t xml:space="preserve"> </w:t>
      </w:r>
    </w:p>
    <w:p w14:paraId="34BD63D1" w14:textId="77777777" w:rsidR="00A45E25" w:rsidRDefault="00A45E25">
      <w:pPr>
        <w:widowControl w:val="0"/>
        <w:spacing w:line="360" w:lineRule="auto"/>
        <w:ind w:firstLine="720"/>
        <w:rPr>
          <w:rFonts w:ascii="Times New Roman" w:hAnsi="Times New Roman"/>
          <w:i/>
          <w:iCs/>
        </w:rPr>
      </w:pPr>
      <w:r>
        <w:rPr>
          <w:rFonts w:ascii="Times New Roman" w:hAnsi="Times New Roman"/>
        </w:rPr>
        <w:t>Numerous variables could affect the capture rates: population dynamics, weather conditions during migration, vegetation changes at the site, food availability, etc. As was noted in the 5-year report (Menu, 2007) local weather conditions have a major influence on migration patterns at Cabot Head. Pattern of capture rates and captures are obviously strongly influenced by the handful of species caught in high numbers and thus reflect more the pattern of these species.</w:t>
      </w:r>
      <w:r>
        <w:rPr>
          <w:rFonts w:ascii="Times New Roman" w:hAnsi="Times New Roman"/>
          <w:b/>
          <w:bCs/>
        </w:rPr>
        <w:t xml:space="preserve"> </w:t>
      </w:r>
    </w:p>
    <w:p w14:paraId="60AB26CF" w14:textId="64AB2977" w:rsidR="00022220" w:rsidRDefault="00A45E25">
      <w:pPr>
        <w:widowControl w:val="0"/>
        <w:spacing w:line="360" w:lineRule="auto"/>
        <w:ind w:firstLine="720"/>
        <w:rPr>
          <w:rFonts w:ascii="Times New Roman" w:hAnsi="Times New Roman"/>
        </w:rPr>
      </w:pPr>
      <w:r>
        <w:t>Capture rates varied greatly on a weekly basis (</w:t>
      </w:r>
      <w:r w:rsidR="00F42B83">
        <w:t>Figure 2</w:t>
      </w:r>
      <w:r>
        <w:t xml:space="preserve">). The capture rate is determined by dividing the number of birds caught in a net, or a group of nets, by the number of hours for which the net or nets were operated. Thus, variation in capture rate reflects variation in those two parameters, which are themselves dependent upon various conditions (weather being the major one). Mist net hours are primarily lost when weather conditions (i.e. rain or strong wind) are unsafe to birds in nets, forcing net closure. Spring 2002 is not included in the average as this season was highly unusual in terms of capture. </w:t>
      </w:r>
      <w:r>
        <w:rPr>
          <w:rFonts w:ascii="Times New Roman" w:hAnsi="Times New Roman"/>
        </w:rPr>
        <w:t>In spring 2011, weekly capture rates were</w:t>
      </w:r>
      <w:r w:rsidR="002420DF">
        <w:rPr>
          <w:rFonts w:ascii="Times New Roman" w:hAnsi="Times New Roman"/>
        </w:rPr>
        <w:t xml:space="preserve"> very variable, with some well</w:t>
      </w:r>
      <w:r>
        <w:rPr>
          <w:rFonts w:ascii="Times New Roman" w:hAnsi="Times New Roman"/>
        </w:rPr>
        <w:t xml:space="preserve"> below</w:t>
      </w:r>
      <w:r w:rsidR="002420DF">
        <w:rPr>
          <w:rFonts w:ascii="Times New Roman" w:hAnsi="Times New Roman"/>
        </w:rPr>
        <w:t xml:space="preserve"> or above</w:t>
      </w:r>
      <w:r>
        <w:rPr>
          <w:rFonts w:ascii="Times New Roman" w:hAnsi="Times New Roman"/>
        </w:rPr>
        <w:t xml:space="preserve"> average</w:t>
      </w:r>
      <w:r w:rsidR="002420DF">
        <w:rPr>
          <w:rFonts w:ascii="Times New Roman" w:hAnsi="Times New Roman"/>
        </w:rPr>
        <w:t>.</w:t>
      </w:r>
      <w:r w:rsidR="00022220">
        <w:rPr>
          <w:rFonts w:ascii="Times New Roman" w:hAnsi="Times New Roman"/>
        </w:rPr>
        <w:t xml:space="preserve"> The most dramatic variation occurred in April:</w:t>
      </w:r>
      <w:r>
        <w:rPr>
          <w:rFonts w:ascii="Times New Roman" w:hAnsi="Times New Roman"/>
        </w:rPr>
        <w:t xml:space="preserve"> The capture rate was at</w:t>
      </w:r>
      <w:r w:rsidR="002420DF">
        <w:rPr>
          <w:rFonts w:ascii="Times New Roman" w:hAnsi="Times New Roman"/>
        </w:rPr>
        <w:t xml:space="preserve"> one of</w:t>
      </w:r>
      <w:r>
        <w:rPr>
          <w:rFonts w:ascii="Times New Roman" w:hAnsi="Times New Roman"/>
        </w:rPr>
        <w:t xml:space="preserve"> its </w:t>
      </w:r>
      <w:r w:rsidR="002420DF">
        <w:rPr>
          <w:rFonts w:ascii="Times New Roman" w:hAnsi="Times New Roman"/>
        </w:rPr>
        <w:t>lowest ever experienced during the first week of monitoring, from April 16 to 23.</w:t>
      </w:r>
      <w:r>
        <w:rPr>
          <w:rFonts w:ascii="Times New Roman" w:hAnsi="Times New Roman"/>
        </w:rPr>
        <w:t xml:space="preserve"> Then,</w:t>
      </w:r>
      <w:r w:rsidR="002420DF">
        <w:rPr>
          <w:rFonts w:ascii="Times New Roman" w:hAnsi="Times New Roman"/>
        </w:rPr>
        <w:t xml:space="preserve"> it rose dramatically to </w:t>
      </w:r>
      <w:r>
        <w:rPr>
          <w:rFonts w:ascii="Times New Roman" w:hAnsi="Times New Roman"/>
        </w:rPr>
        <w:t>the highest ever recorded for the week</w:t>
      </w:r>
      <w:r w:rsidR="002420DF">
        <w:rPr>
          <w:rFonts w:ascii="Times New Roman" w:hAnsi="Times New Roman"/>
        </w:rPr>
        <w:t xml:space="preserve"> April 24 to 30</w:t>
      </w:r>
      <w:r>
        <w:rPr>
          <w:rFonts w:ascii="Times New Roman" w:hAnsi="Times New Roman"/>
        </w:rPr>
        <w:t xml:space="preserve"> (with about 0.</w:t>
      </w:r>
      <w:r w:rsidR="002420DF">
        <w:rPr>
          <w:rFonts w:ascii="Times New Roman" w:hAnsi="Times New Roman"/>
        </w:rPr>
        <w:t>8</w:t>
      </w:r>
      <w:r>
        <w:rPr>
          <w:rFonts w:ascii="Times New Roman" w:hAnsi="Times New Roman"/>
        </w:rPr>
        <w:t>7 bird per mist net hour on average for the 7 days).</w:t>
      </w:r>
      <w:r w:rsidR="00022220">
        <w:rPr>
          <w:rFonts w:ascii="Times New Roman" w:hAnsi="Times New Roman"/>
        </w:rPr>
        <w:t xml:space="preserve"> For the rest of the season,</w:t>
      </w:r>
      <w:r>
        <w:rPr>
          <w:rFonts w:ascii="Times New Roman" w:hAnsi="Times New Roman"/>
        </w:rPr>
        <w:t xml:space="preserve"> </w:t>
      </w:r>
      <w:r w:rsidR="00022220">
        <w:rPr>
          <w:rFonts w:ascii="Times New Roman" w:hAnsi="Times New Roman"/>
        </w:rPr>
        <w:t>capture rate was mostly at or below average, except in the weeks of May 1 to 7 and May 29 to June 4, when it was well above</w:t>
      </w:r>
      <w:r>
        <w:rPr>
          <w:rFonts w:ascii="Times New Roman" w:hAnsi="Times New Roman"/>
        </w:rPr>
        <w:t xml:space="preserve"> average</w:t>
      </w:r>
      <w:r w:rsidR="00022220">
        <w:rPr>
          <w:rFonts w:ascii="Times New Roman" w:hAnsi="Times New Roman"/>
        </w:rPr>
        <w:t>.</w:t>
      </w:r>
      <w:r>
        <w:rPr>
          <w:rFonts w:ascii="Times New Roman" w:hAnsi="Times New Roman"/>
        </w:rPr>
        <w:t xml:space="preserve"> </w:t>
      </w:r>
    </w:p>
    <w:p w14:paraId="20FCC3E5" w14:textId="55A9C3DD" w:rsidR="00A45E25" w:rsidRDefault="00A45E25">
      <w:pPr>
        <w:widowControl w:val="0"/>
        <w:spacing w:line="360" w:lineRule="auto"/>
        <w:ind w:firstLine="720"/>
        <w:rPr>
          <w:rFonts w:ascii="Times New Roman" w:hAnsi="Times New Roman"/>
          <w:b/>
          <w:bCs/>
        </w:rPr>
      </w:pPr>
      <w:r>
        <w:lastRenderedPageBreak/>
        <w:t>Weekly numbers of banded birds were well below average</w:t>
      </w:r>
      <w:r w:rsidR="0024716A">
        <w:t xml:space="preserve"> for half of the weeks and well above average for the remaining half</w:t>
      </w:r>
      <w:r>
        <w:t xml:space="preserve"> (</w:t>
      </w:r>
      <w:r w:rsidR="00F42B83">
        <w:t>Figure 3</w:t>
      </w:r>
      <w:r>
        <w:t>). The first week of monitoring is extremely variable:</w:t>
      </w:r>
      <w:r w:rsidR="00434665">
        <w:t xml:space="preserve"> many birds can be missed if it i</w:t>
      </w:r>
      <w:r>
        <w:t>s an early spring and many m</w:t>
      </w:r>
      <w:r w:rsidR="00434665">
        <w:t>ist net hours can also be lost</w:t>
      </w:r>
      <w:r>
        <w:t xml:space="preserve"> due to bad weather. Weekly banded totals for this week has ranged from 15</w:t>
      </w:r>
      <w:r w:rsidR="00434665">
        <w:t xml:space="preserve"> in 2004 to 640 in 2009.  With 42</w:t>
      </w:r>
      <w:r>
        <w:t xml:space="preserve"> birds banded during this week in 2011, it is</w:t>
      </w:r>
      <w:r w:rsidR="00434665">
        <w:t xml:space="preserve"> the second-lowest total ever. It should be noted, though, that only 3 days of banding were possible during this week of bad weather. Maybe as a consequence of the blocked migration, the following week has the </w:t>
      </w:r>
      <w:proofErr w:type="gramStart"/>
      <w:r w:rsidR="00434665">
        <w:t>second-highest</w:t>
      </w:r>
      <w:proofErr w:type="gramEnd"/>
      <w:r w:rsidR="00434665">
        <w:t xml:space="preserve"> ever number of birds banded, with 343 birds</w:t>
      </w:r>
      <w:r>
        <w:t>.</w:t>
      </w:r>
      <w:r w:rsidR="00A46310">
        <w:t xml:space="preserve"> The first 2 weeks of May also experienced higher than average numbers of banded birds, although not record breaking:</w:t>
      </w:r>
      <w:r w:rsidR="00A46310" w:rsidRPr="00A46310">
        <w:t xml:space="preserve"> </w:t>
      </w:r>
      <w:r w:rsidR="00A46310">
        <w:t xml:space="preserve">excluding the exceptional spring of 2002, these numbers are nonetheless the </w:t>
      </w:r>
      <w:proofErr w:type="gramStart"/>
      <w:r w:rsidR="00A46310">
        <w:t>second-highest</w:t>
      </w:r>
      <w:proofErr w:type="gramEnd"/>
      <w:r w:rsidR="00A46310">
        <w:t xml:space="preserve"> (after spring 2007). Ironically, the second half of May, birds were banded in the second-lowest numbers ever! In the week between May 29 to June 4, birds were banded in above average number but </w:t>
      </w:r>
      <w:proofErr w:type="gramStart"/>
      <w:r w:rsidR="00A46310">
        <w:t>it was followed by the lowest-ever number</w:t>
      </w:r>
      <w:proofErr w:type="gramEnd"/>
      <w:r w:rsidR="00A46310">
        <w:t xml:space="preserve"> for the last week of monitoring (with only 58 birds).</w:t>
      </w:r>
      <w:r w:rsidR="00434665">
        <w:t xml:space="preserve"> The large variation in numbers of birds banded in any given week is an expression of the fickleness of </w:t>
      </w:r>
      <w:r w:rsidR="00A46310">
        <w:t xml:space="preserve">both </w:t>
      </w:r>
      <w:r w:rsidR="00434665">
        <w:t>weather and migration.</w:t>
      </w:r>
      <w:r>
        <w:t xml:space="preserve"> </w:t>
      </w:r>
    </w:p>
    <w:p w14:paraId="1BF3E2DD" w14:textId="08134FAF" w:rsidR="00A45E25" w:rsidRDefault="008460F5">
      <w:pPr>
        <w:widowControl w:val="0"/>
        <w:spacing w:line="360" w:lineRule="auto"/>
        <w:ind w:firstLine="720"/>
        <w:rPr>
          <w:rFonts w:ascii="Times New Roman" w:hAnsi="Times New Roman"/>
          <w:sz w:val="20"/>
        </w:rPr>
      </w:pPr>
      <w:r>
        <w:t>In spring 2011, 67</w:t>
      </w:r>
      <w:r w:rsidR="00A45E25">
        <w:t>% of the potential mist net hours were</w:t>
      </w:r>
      <w:r>
        <w:t xml:space="preserve"> realized, compared to 58% to 92</w:t>
      </w:r>
      <w:r w:rsidR="00A45E25">
        <w:t>% for the other springs. Weather conditions were</w:t>
      </w:r>
      <w:r>
        <w:t xml:space="preserve"> not</w:t>
      </w:r>
      <w:r w:rsidR="00A45E25">
        <w:t xml:space="preserve"> very favorable in spring 2011 for banding. Rain</w:t>
      </w:r>
      <w:r>
        <w:t>, snow, and/or wind stopped banding on 10</w:t>
      </w:r>
      <w:r w:rsidR="00A45E25">
        <w:t xml:space="preserve"> days</w:t>
      </w:r>
      <w:r>
        <w:t>, almost 20% of the time</w:t>
      </w:r>
      <w:r w:rsidR="00A45E25">
        <w:t xml:space="preserve">. </w:t>
      </w:r>
      <w:r>
        <w:t xml:space="preserve">Banding operation were greatly affected for another 10 days by bad weather, resulting in less than half the potential mist net hours realized. </w:t>
      </w:r>
      <w:r w:rsidR="00A45E25">
        <w:t>Thus, weekly variations in mist</w:t>
      </w:r>
      <w:r>
        <w:t xml:space="preserve"> net hours were relatively important</w:t>
      </w:r>
      <w:r w:rsidR="00A45E25">
        <w:t xml:space="preserve"> this spring,</w:t>
      </w:r>
      <w:r>
        <w:t xml:space="preserve"> from a low of 31% in the first week of monitoring to a high of 86 and 88% in the first 2 weeks of May</w:t>
      </w:r>
      <w:r w:rsidR="00A45E25">
        <w:t xml:space="preserve"> (</w:t>
      </w:r>
      <w:r w:rsidR="00F42B83">
        <w:t>Figure 4</w:t>
      </w:r>
      <w:r w:rsidR="00A45E25">
        <w:t xml:space="preserve">). </w:t>
      </w:r>
      <w:proofErr w:type="gramStart"/>
      <w:r w:rsidR="00A45E25">
        <w:t>Daily numbers of banded birds at Cabot Head show extreme fluctuations, reflecting weather conditions and, at least to some extent, the high variability in volume of migrants aloft (</w:t>
      </w:r>
      <w:r w:rsidR="00F42B83">
        <w:t>Figure 5</w:t>
      </w:r>
      <w:r w:rsidR="00A45E25">
        <w:t>).</w:t>
      </w:r>
      <w:proofErr w:type="gramEnd"/>
    </w:p>
    <w:p w14:paraId="7652F460" w14:textId="77777777" w:rsidR="000571EA" w:rsidRDefault="00A45E25">
      <w:pPr>
        <w:pStyle w:val="fig"/>
        <w:numPr>
          <w:ins w:id="27" w:author="Unknown"/>
        </w:numPr>
      </w:pPr>
      <w:bookmarkStart w:id="28" w:name="_Toc87610313"/>
      <w:r>
        <w:br w:type="page"/>
      </w:r>
      <w:r w:rsidR="00331EE5">
        <w:rPr>
          <w:noProof/>
          <w:lang w:val="fr-FR" w:eastAsia="fr-FR"/>
        </w:rPr>
        <w:lastRenderedPageBreak/>
        <w:drawing>
          <wp:inline distT="0" distB="0" distL="0" distR="0" wp14:anchorId="0E17274B" wp14:editId="4BE5BE04">
            <wp:extent cx="5476240" cy="3674533"/>
            <wp:effectExtent l="0" t="0" r="1016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3674533"/>
                    </a:xfrm>
                    <a:prstGeom prst="rect">
                      <a:avLst/>
                    </a:prstGeom>
                    <a:noFill/>
                    <a:ln>
                      <a:noFill/>
                    </a:ln>
                  </pic:spPr>
                </pic:pic>
              </a:graphicData>
            </a:graphic>
          </wp:inline>
        </w:drawing>
      </w:r>
    </w:p>
    <w:p w14:paraId="341D317B" w14:textId="0363F65E" w:rsidR="00A45E25" w:rsidRDefault="00F42B83" w:rsidP="008C2BF0">
      <w:pPr>
        <w:pStyle w:val="fig"/>
      </w:pPr>
      <w:bookmarkStart w:id="29" w:name="_Toc173315890"/>
      <w:r>
        <w:t>Figure 2</w:t>
      </w:r>
      <w:r w:rsidR="00A45E25">
        <w:t>. Weekly capture rates at Cabot Head Research Station for springs (2002, average 2003-2008 and 2011). Error bars show Standard Deviation.</w:t>
      </w:r>
      <w:bookmarkStart w:id="30" w:name="_Toc87610314"/>
      <w:bookmarkEnd w:id="28"/>
      <w:bookmarkEnd w:id="29"/>
    </w:p>
    <w:p w14:paraId="0416CE5E" w14:textId="77777777" w:rsidR="008C2BF0" w:rsidRDefault="008C2BF0" w:rsidP="008C2BF0">
      <w:pPr>
        <w:pStyle w:val="fig"/>
      </w:pPr>
    </w:p>
    <w:p w14:paraId="5F001599" w14:textId="77777777" w:rsidR="000571EA" w:rsidRDefault="00331EE5">
      <w:pPr>
        <w:pStyle w:val="fig"/>
      </w:pPr>
      <w:r>
        <w:rPr>
          <w:noProof/>
          <w:lang w:val="fr-FR" w:eastAsia="fr-FR"/>
        </w:rPr>
        <w:drawing>
          <wp:inline distT="0" distB="0" distL="0" distR="0" wp14:anchorId="450B307F" wp14:editId="630E76ED">
            <wp:extent cx="5476240" cy="3657600"/>
            <wp:effectExtent l="0" t="0" r="1016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240" cy="3657600"/>
                    </a:xfrm>
                    <a:prstGeom prst="rect">
                      <a:avLst/>
                    </a:prstGeom>
                    <a:noFill/>
                    <a:ln>
                      <a:noFill/>
                    </a:ln>
                  </pic:spPr>
                </pic:pic>
              </a:graphicData>
            </a:graphic>
          </wp:inline>
        </w:drawing>
      </w:r>
    </w:p>
    <w:p w14:paraId="21496739" w14:textId="62E40423" w:rsidR="00A45E25" w:rsidRDefault="00F42B83">
      <w:pPr>
        <w:pStyle w:val="fig"/>
      </w:pPr>
      <w:bookmarkStart w:id="31" w:name="_Toc173315891"/>
      <w:r>
        <w:t>Figure 3</w:t>
      </w:r>
      <w:r w:rsidR="00A45E25">
        <w:t>. Weekly number of banded birds at Cabot Head Research Station for springs (2002, average 2003-2008 and 2011). Error bars show Standard Deviation.</w:t>
      </w:r>
      <w:bookmarkEnd w:id="31"/>
    </w:p>
    <w:bookmarkEnd w:id="30"/>
    <w:p w14:paraId="1809CAFA" w14:textId="77777777" w:rsidR="00A45E25" w:rsidRDefault="00331EE5">
      <w:r>
        <w:rPr>
          <w:noProof/>
          <w:lang w:val="fr-FR" w:eastAsia="fr-FR"/>
        </w:rPr>
        <w:lastRenderedPageBreak/>
        <w:drawing>
          <wp:inline distT="0" distB="0" distL="0" distR="0" wp14:anchorId="772C8F18" wp14:editId="037A95D1">
            <wp:extent cx="5476240" cy="3770630"/>
            <wp:effectExtent l="0" t="0" r="1016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240" cy="3770630"/>
                    </a:xfrm>
                    <a:prstGeom prst="rect">
                      <a:avLst/>
                    </a:prstGeom>
                    <a:noFill/>
                    <a:ln>
                      <a:noFill/>
                    </a:ln>
                  </pic:spPr>
                </pic:pic>
              </a:graphicData>
            </a:graphic>
          </wp:inline>
        </w:drawing>
      </w:r>
    </w:p>
    <w:p w14:paraId="4ABCA76B" w14:textId="50719615" w:rsidR="00A45E25" w:rsidRDefault="00F42B83">
      <w:pPr>
        <w:pStyle w:val="fig"/>
      </w:pPr>
      <w:bookmarkStart w:id="32" w:name="_Toc87610315"/>
      <w:bookmarkStart w:id="33" w:name="_Toc173315892"/>
      <w:r>
        <w:t>Figure 4</w:t>
      </w:r>
      <w:r w:rsidR="00A45E25">
        <w:t>. Weekly proportion of realized mist net hours at Cabot Head Research Station for springs (average 2002-2007 and 2011). Error bars show Standard Deviation.</w:t>
      </w:r>
      <w:bookmarkEnd w:id="33"/>
    </w:p>
    <w:p w14:paraId="426FA277" w14:textId="77777777" w:rsidR="00A45E25" w:rsidRDefault="00331EE5">
      <w:pPr>
        <w:keepNext/>
      </w:pPr>
      <w:r>
        <w:rPr>
          <w:noProof/>
          <w:lang w:val="fr-FR" w:eastAsia="fr-FR"/>
        </w:rPr>
        <w:drawing>
          <wp:inline distT="0" distB="0" distL="0" distR="0" wp14:anchorId="10D21D6A" wp14:editId="67BF1E9B">
            <wp:extent cx="5486400" cy="3729355"/>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729355"/>
                    </a:xfrm>
                    <a:prstGeom prst="rect">
                      <a:avLst/>
                    </a:prstGeom>
                    <a:noFill/>
                    <a:ln>
                      <a:noFill/>
                    </a:ln>
                  </pic:spPr>
                </pic:pic>
              </a:graphicData>
            </a:graphic>
          </wp:inline>
        </w:drawing>
      </w:r>
    </w:p>
    <w:p w14:paraId="4FB88CF7" w14:textId="4952BF18" w:rsidR="00A45E25" w:rsidRDefault="00F42B83">
      <w:pPr>
        <w:pStyle w:val="fig"/>
      </w:pPr>
      <w:bookmarkStart w:id="34" w:name="_Toc173315893"/>
      <w:bookmarkEnd w:id="32"/>
      <w:r>
        <w:t>Figure 5</w:t>
      </w:r>
      <w:r w:rsidR="00A45E25">
        <w:t>. Daily number of captured and recaptured birds at Cabot Head Research Station, spring 2011.</w:t>
      </w:r>
      <w:bookmarkEnd w:id="34"/>
    </w:p>
    <w:p w14:paraId="7604C27C" w14:textId="77777777" w:rsidR="00A45E25" w:rsidRDefault="00A45E25">
      <w:pPr>
        <w:pStyle w:val="Titre1"/>
      </w:pPr>
      <w:r>
        <w:br w:type="page"/>
      </w:r>
      <w:bookmarkStart w:id="35" w:name="_Toc110743229"/>
      <w:bookmarkStart w:id="36" w:name="_Toc173315874"/>
      <w:r>
        <w:lastRenderedPageBreak/>
        <w:t>4.1 Weather</w:t>
      </w:r>
      <w:bookmarkEnd w:id="35"/>
      <w:bookmarkEnd w:id="36"/>
    </w:p>
    <w:p w14:paraId="2FA5F853" w14:textId="77777777" w:rsidR="00A45E25" w:rsidRDefault="00A45E25">
      <w:pPr>
        <w:widowControl w:val="0"/>
        <w:jc w:val="center"/>
        <w:rPr>
          <w:rFonts w:ascii="Times New Roman" w:hAnsi="Times New Roman"/>
          <w:b/>
        </w:rPr>
      </w:pPr>
    </w:p>
    <w:p w14:paraId="0D344393" w14:textId="7679202A" w:rsidR="00A45E25" w:rsidRDefault="00A45E25">
      <w:pPr>
        <w:widowControl w:val="0"/>
        <w:spacing w:line="360" w:lineRule="auto"/>
        <w:rPr>
          <w:rFonts w:ascii="Times New Roman" w:hAnsi="Times New Roman"/>
        </w:rPr>
      </w:pPr>
      <w:r>
        <w:rPr>
          <w:rFonts w:ascii="Times New Roman" w:hAnsi="Times New Roman"/>
          <w:b/>
        </w:rPr>
        <w:tab/>
      </w:r>
      <w:r>
        <w:rPr>
          <w:rFonts w:ascii="Times New Roman" w:hAnsi="Times New Roman"/>
        </w:rPr>
        <w:t>As mentioned earlier, the weather was</w:t>
      </w:r>
      <w:r w:rsidR="008F1215">
        <w:rPr>
          <w:rFonts w:ascii="Times New Roman" w:hAnsi="Times New Roman"/>
        </w:rPr>
        <w:t xml:space="preserve"> extremely variable this spring, but usually cold and wet.</w:t>
      </w:r>
      <w:r>
        <w:rPr>
          <w:rFonts w:ascii="Times New Roman" w:hAnsi="Times New Roman"/>
        </w:rPr>
        <w:t xml:space="preserve"> The notable characteris</w:t>
      </w:r>
      <w:r w:rsidR="008F1215">
        <w:rPr>
          <w:rFonts w:ascii="Times New Roman" w:hAnsi="Times New Roman"/>
        </w:rPr>
        <w:t>tics of the spring were many</w:t>
      </w:r>
      <w:r>
        <w:rPr>
          <w:rFonts w:ascii="Times New Roman" w:hAnsi="Times New Roman"/>
        </w:rPr>
        <w:t xml:space="preserve"> periods of precipitation and/or</w:t>
      </w:r>
      <w:r w:rsidR="008F1215">
        <w:rPr>
          <w:rFonts w:ascii="Times New Roman" w:hAnsi="Times New Roman"/>
        </w:rPr>
        <w:t xml:space="preserve"> strong winds. There were 10</w:t>
      </w:r>
      <w:r>
        <w:rPr>
          <w:rFonts w:ascii="Times New Roman" w:hAnsi="Times New Roman"/>
        </w:rPr>
        <w:t xml:space="preserve"> days with recorded precipitation</w:t>
      </w:r>
      <w:r w:rsidR="008F1215">
        <w:rPr>
          <w:rFonts w:ascii="Times New Roman" w:hAnsi="Times New Roman"/>
        </w:rPr>
        <w:t>, sometimes heavy and lasting all day,</w:t>
      </w:r>
      <w:r>
        <w:rPr>
          <w:rFonts w:ascii="Times New Roman" w:hAnsi="Times New Roman"/>
        </w:rPr>
        <w:t xml:space="preserve"> during the count period, with 2 more days of rain occurring in afternoon and/or evening. Spring 2011 was</w:t>
      </w:r>
      <w:r w:rsidR="008F1215">
        <w:rPr>
          <w:rFonts w:ascii="Times New Roman" w:hAnsi="Times New Roman"/>
        </w:rPr>
        <w:t xml:space="preserve"> one of the wettest springs</w:t>
      </w:r>
      <w:r w:rsidR="00E06EEA">
        <w:rPr>
          <w:rFonts w:ascii="Times New Roman" w:hAnsi="Times New Roman"/>
        </w:rPr>
        <w:t xml:space="preserve"> with precipitation above average for every month, but especially in April (94% above average!) and June (45%)</w:t>
      </w:r>
      <w:r w:rsidR="008F1215">
        <w:rPr>
          <w:rFonts w:ascii="Times New Roman" w:hAnsi="Times New Roman"/>
        </w:rPr>
        <w:t xml:space="preserve"> (</w:t>
      </w:r>
      <w:proofErr w:type="gramStart"/>
      <w:r w:rsidR="00E06EEA">
        <w:rPr>
          <w:rFonts w:ascii="Times New Roman" w:hAnsi="Times New Roman"/>
        </w:rPr>
        <w:t>data</w:t>
      </w:r>
      <w:proofErr w:type="gramEnd"/>
      <w:r w:rsidR="00E06EEA">
        <w:rPr>
          <w:rFonts w:ascii="Times New Roman" w:hAnsi="Times New Roman"/>
        </w:rPr>
        <w:t xml:space="preserve"> from Bill </w:t>
      </w:r>
      <w:proofErr w:type="spellStart"/>
      <w:r w:rsidR="00E06EEA">
        <w:rPr>
          <w:rFonts w:ascii="Times New Roman" w:hAnsi="Times New Roman"/>
        </w:rPr>
        <w:t>Caulfeild</w:t>
      </w:r>
      <w:proofErr w:type="spellEnd"/>
      <w:r w:rsidR="00E06EEA">
        <w:rPr>
          <w:rFonts w:ascii="Times New Roman" w:hAnsi="Times New Roman"/>
        </w:rPr>
        <w:t>-Browne</w:t>
      </w:r>
      <w:r w:rsidR="008F1215">
        <w:rPr>
          <w:rFonts w:ascii="Times New Roman" w:hAnsi="Times New Roman"/>
        </w:rPr>
        <w:t>)</w:t>
      </w:r>
      <w:r>
        <w:rPr>
          <w:rFonts w:ascii="Times New Roman" w:hAnsi="Times New Roman"/>
        </w:rPr>
        <w:t xml:space="preserve">. Periods of high </w:t>
      </w:r>
      <w:r w:rsidR="008F1215">
        <w:rPr>
          <w:rFonts w:ascii="Times New Roman" w:hAnsi="Times New Roman"/>
        </w:rPr>
        <w:t xml:space="preserve">wind also occurred very </w:t>
      </w:r>
      <w:r>
        <w:rPr>
          <w:rFonts w:ascii="Times New Roman" w:hAnsi="Times New Roman"/>
        </w:rPr>
        <w:t>frequently this spring</w:t>
      </w:r>
      <w:r w:rsidR="008F1215">
        <w:rPr>
          <w:rFonts w:ascii="Times New Roman" w:hAnsi="Times New Roman"/>
        </w:rPr>
        <w:t>, mostly in the second half of the season</w:t>
      </w:r>
      <w:r w:rsidR="00653476">
        <w:rPr>
          <w:rFonts w:ascii="Times New Roman" w:hAnsi="Times New Roman"/>
        </w:rPr>
        <w:t>: there were 20</w:t>
      </w:r>
      <w:r>
        <w:rPr>
          <w:rFonts w:ascii="Times New Roman" w:hAnsi="Times New Roman"/>
        </w:rPr>
        <w:t xml:space="preserve"> days with</w:t>
      </w:r>
      <w:r w:rsidR="008F1215">
        <w:rPr>
          <w:rFonts w:ascii="Times New Roman" w:hAnsi="Times New Roman"/>
        </w:rPr>
        <w:t xml:space="preserve"> storm-force</w:t>
      </w:r>
      <w:r>
        <w:rPr>
          <w:rFonts w:ascii="Times New Roman" w:hAnsi="Times New Roman"/>
        </w:rPr>
        <w:t xml:space="preserve"> wind</w:t>
      </w:r>
      <w:r w:rsidR="008F1215">
        <w:rPr>
          <w:rFonts w:ascii="Times New Roman" w:hAnsi="Times New Roman"/>
        </w:rPr>
        <w:t>s (5 or more on the Beaufort scale)</w:t>
      </w:r>
      <w:r w:rsidR="0042699D">
        <w:rPr>
          <w:rFonts w:ascii="Times New Roman" w:hAnsi="Times New Roman"/>
        </w:rPr>
        <w:t xml:space="preserve">! These strong winds did not last all the time during the entire morning but they nonetheless affected banding operations, as nets in their paths had to be closed. </w:t>
      </w:r>
    </w:p>
    <w:p w14:paraId="29111374" w14:textId="77777777" w:rsidR="00A45E25" w:rsidRDefault="00A45E25">
      <w:pPr>
        <w:widowControl w:val="0"/>
        <w:spacing w:line="360" w:lineRule="auto"/>
        <w:ind w:firstLine="720"/>
        <w:rPr>
          <w:rFonts w:ascii="Times New Roman" w:hAnsi="Times New Roman"/>
        </w:rPr>
      </w:pPr>
      <w:r>
        <w:rPr>
          <w:rFonts w:ascii="Times New Roman" w:hAnsi="Times New Roman"/>
        </w:rPr>
        <w:t>Weather has undoubtedly a major effect in migration. Because local bad weather impairs banding, it has a confounding effect. However, the monitoring done through census and casual observation show that migration is usually slowed or halted during bad weather conditions. Rain has a well-documented adverse effect on migration, grounding most migrants. The highest numbers of captures tend to occur on days following rain or fog.</w:t>
      </w:r>
    </w:p>
    <w:p w14:paraId="0F2413B3" w14:textId="7E606D4E" w:rsidR="00A45E25" w:rsidRDefault="00A45E25">
      <w:pPr>
        <w:widowControl w:val="0"/>
        <w:spacing w:line="360" w:lineRule="auto"/>
        <w:ind w:firstLine="864"/>
        <w:rPr>
          <w:i/>
          <w:lang w:val="en-CA"/>
        </w:rPr>
      </w:pPr>
      <w:r>
        <w:rPr>
          <w:lang w:val="en-CA"/>
        </w:rPr>
        <w:t>With rain, wind is a major factor that influences migration. It is difficult to accurately quantify such a dynamic component of the weather, especially because wind strength and direction are recorded only at the start and end of the count period. To characterize wind strength (on the Beaufort scale) and direction, we considered only the strongest wind during the count period of 7 hours. Undoubtedly, this method would tend to over-represent strong winds. However, strong winds affect migration tremendously and their effect could probably be felt before they develop into a full windstorm. This spring, strong winds (at least 5 on th</w:t>
      </w:r>
      <w:r w:rsidR="00653476">
        <w:rPr>
          <w:lang w:val="en-CA"/>
        </w:rPr>
        <w:t>e Beaufort scale) occurred on 20 days (36</w:t>
      </w:r>
      <w:r>
        <w:rPr>
          <w:lang w:val="en-CA"/>
        </w:rPr>
        <w:t>% of the season)</w:t>
      </w:r>
      <w:r w:rsidR="00653476">
        <w:rPr>
          <w:lang w:val="en-CA"/>
        </w:rPr>
        <w:t>, almost half of them from the south. Another third of the season experienced moderate wind (3 to 4 on the Beaufort scale).</w:t>
      </w:r>
      <w:r>
        <w:rPr>
          <w:lang w:val="en-CA"/>
        </w:rPr>
        <w:t xml:space="preserve"> Therefore, most of the mon</w:t>
      </w:r>
      <w:r w:rsidR="00653476">
        <w:rPr>
          <w:lang w:val="en-CA"/>
        </w:rPr>
        <w:t>itoring period experienced strong or moderate winds.</w:t>
      </w:r>
      <w:r>
        <w:rPr>
          <w:lang w:val="en-CA"/>
        </w:rPr>
        <w:t xml:space="preserve"> It is</w:t>
      </w:r>
      <w:r w:rsidR="00653476">
        <w:rPr>
          <w:lang w:val="en-CA"/>
        </w:rPr>
        <w:t xml:space="preserve"> also</w:t>
      </w:r>
      <w:r>
        <w:rPr>
          <w:lang w:val="en-CA"/>
        </w:rPr>
        <w:t xml:space="preserve"> noteworthy that</w:t>
      </w:r>
      <w:r w:rsidR="00653476">
        <w:rPr>
          <w:lang w:val="en-CA"/>
        </w:rPr>
        <w:t xml:space="preserve"> winds were from the east for almost 30% of the time</w:t>
      </w:r>
      <w:r w:rsidR="00F42B83">
        <w:rPr>
          <w:lang w:val="en-CA"/>
        </w:rPr>
        <w:t xml:space="preserve"> (Figure 6)</w:t>
      </w:r>
      <w:r w:rsidR="00653476">
        <w:rPr>
          <w:lang w:val="en-CA"/>
        </w:rPr>
        <w:t>.</w:t>
      </w:r>
      <w:r>
        <w:rPr>
          <w:lang w:val="en-CA"/>
        </w:rPr>
        <w:t xml:space="preserve"> </w:t>
      </w:r>
      <w:r>
        <w:rPr>
          <w:i/>
          <w:lang w:val="en-CA"/>
        </w:rPr>
        <w:t xml:space="preserve"> </w:t>
      </w:r>
    </w:p>
    <w:p w14:paraId="7614633C" w14:textId="77777777" w:rsidR="00A45E25" w:rsidRDefault="00A45E25">
      <w:pPr>
        <w:widowControl w:val="0"/>
        <w:spacing w:line="360" w:lineRule="auto"/>
        <w:ind w:firstLine="864"/>
        <w:rPr>
          <w:lang w:val="en-CA"/>
        </w:rPr>
      </w:pPr>
    </w:p>
    <w:p w14:paraId="54C9CF1D" w14:textId="77777777" w:rsidR="00F42B83" w:rsidRDefault="008F1215">
      <w:pPr>
        <w:pStyle w:val="fig"/>
      </w:pPr>
      <w:r w:rsidRPr="008F1215">
        <w:rPr>
          <w:noProof/>
          <w:lang w:val="fr-FR" w:eastAsia="fr-FR"/>
        </w:rPr>
        <w:lastRenderedPageBreak/>
        <w:drawing>
          <wp:inline distT="0" distB="0" distL="0" distR="0" wp14:anchorId="111EFB15" wp14:editId="519EF395">
            <wp:extent cx="5486400" cy="3723466"/>
            <wp:effectExtent l="0" t="0" r="0" b="10795"/>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723466"/>
                    </a:xfrm>
                    <a:prstGeom prst="rect">
                      <a:avLst/>
                    </a:prstGeom>
                    <a:noFill/>
                    <a:ln>
                      <a:noFill/>
                    </a:ln>
                  </pic:spPr>
                </pic:pic>
              </a:graphicData>
            </a:graphic>
          </wp:inline>
        </w:drawing>
      </w:r>
    </w:p>
    <w:p w14:paraId="072FF142" w14:textId="5D1B60E1" w:rsidR="00A45E25" w:rsidRDefault="00F42B83">
      <w:pPr>
        <w:pStyle w:val="fig"/>
        <w:rPr>
          <w:lang w:val="en-CA"/>
        </w:rPr>
      </w:pPr>
      <w:bookmarkStart w:id="37" w:name="_Toc173315894"/>
      <w:r>
        <w:t>Figure 6</w:t>
      </w:r>
      <w:r w:rsidR="00A45E25">
        <w:rPr>
          <w:rStyle w:val="TableofFiguresChar"/>
          <w:lang w:val="en-CA"/>
        </w:rPr>
        <w:t>. Wind pattern (strength on the Beaufort scale, direction and proportion of time) at Cabot Head Research Station, spring 2011.</w:t>
      </w:r>
      <w:bookmarkEnd w:id="37"/>
    </w:p>
    <w:p w14:paraId="55471936" w14:textId="77777777" w:rsidR="00A45E25" w:rsidRDefault="00A45E25">
      <w:pPr>
        <w:widowControl w:val="0"/>
        <w:spacing w:line="360" w:lineRule="auto"/>
        <w:ind w:firstLine="720"/>
        <w:rPr>
          <w:rFonts w:ascii="Times New Roman" w:hAnsi="Times New Roman"/>
        </w:rPr>
      </w:pPr>
      <w:r>
        <w:rPr>
          <w:rFonts w:ascii="Times New Roman" w:hAnsi="Times New Roman"/>
        </w:rPr>
        <w:t xml:space="preserve"> </w:t>
      </w:r>
    </w:p>
    <w:p w14:paraId="239F1B37" w14:textId="77777777" w:rsidR="00A45E25" w:rsidRDefault="00A45E25">
      <w:pPr>
        <w:pStyle w:val="Titre1"/>
      </w:pPr>
      <w:bookmarkStart w:id="38" w:name="_Toc110743230"/>
      <w:bookmarkStart w:id="39" w:name="_Toc173315875"/>
      <w:r>
        <w:t>4.2 Recaptures</w:t>
      </w:r>
      <w:bookmarkEnd w:id="38"/>
      <w:bookmarkEnd w:id="39"/>
    </w:p>
    <w:p w14:paraId="29E3C45B" w14:textId="77777777" w:rsidR="00A45E25" w:rsidRDefault="00A45E25">
      <w:pPr>
        <w:widowControl w:val="0"/>
        <w:jc w:val="center"/>
        <w:rPr>
          <w:rFonts w:ascii="Times New Roman" w:hAnsi="Times New Roman"/>
          <w:b/>
        </w:rPr>
      </w:pPr>
    </w:p>
    <w:p w14:paraId="21F09374" w14:textId="5D0E4C73" w:rsidR="00A45E25" w:rsidRDefault="00A45E25">
      <w:pPr>
        <w:widowControl w:val="0"/>
        <w:spacing w:line="360" w:lineRule="auto"/>
        <w:ind w:firstLine="864"/>
        <w:rPr>
          <w:rFonts w:ascii="Times New Roman" w:hAnsi="Times New Roman"/>
        </w:rPr>
      </w:pPr>
      <w:r>
        <w:rPr>
          <w:rFonts w:ascii="Times New Roman" w:hAnsi="Times New Roman"/>
        </w:rPr>
        <w:t xml:space="preserve">The rate of recapture (recaptures include birds banded within the spring season and birds from previous years or other locations) at Cabot Head was </w:t>
      </w:r>
      <w:r w:rsidR="00F8255A">
        <w:rPr>
          <w:rFonts w:ascii="Times New Roman" w:hAnsi="Times New Roman"/>
          <w:bCs/>
        </w:rPr>
        <w:t>moderately high</w:t>
      </w:r>
      <w:r>
        <w:rPr>
          <w:rFonts w:ascii="Times New Roman" w:hAnsi="Times New Roman"/>
          <w:b/>
          <w:bCs/>
        </w:rPr>
        <w:t xml:space="preserve"> </w:t>
      </w:r>
      <w:r>
        <w:rPr>
          <w:rFonts w:ascii="Times New Roman" w:hAnsi="Times New Roman"/>
        </w:rPr>
        <w:t>in spring 201</w:t>
      </w:r>
      <w:r w:rsidR="00F8255A">
        <w:rPr>
          <w:rFonts w:ascii="Times New Roman" w:hAnsi="Times New Roman"/>
        </w:rPr>
        <w:t>1. There were a total of 150 recaptures for one hundred individuals of 23</w:t>
      </w:r>
      <w:r w:rsidR="005D6287">
        <w:rPr>
          <w:rFonts w:ascii="Times New Roman" w:hAnsi="Times New Roman"/>
        </w:rPr>
        <w:t xml:space="preserve"> species from April 22</w:t>
      </w:r>
      <w:r>
        <w:rPr>
          <w:rFonts w:ascii="Times New Roman" w:hAnsi="Times New Roman"/>
        </w:rPr>
        <w:t xml:space="preserve"> to</w:t>
      </w:r>
      <w:r w:rsidR="005D6287">
        <w:rPr>
          <w:rFonts w:ascii="Times New Roman" w:hAnsi="Times New Roman"/>
        </w:rPr>
        <w:t xml:space="preserve"> June 7</w:t>
      </w:r>
      <w:r w:rsidR="006B32AA">
        <w:rPr>
          <w:rFonts w:ascii="Times New Roman" w:hAnsi="Times New Roman"/>
        </w:rPr>
        <w:t>. Most of these birds (74 out of 100 individuals, i.e. 74</w:t>
      </w:r>
      <w:r>
        <w:rPr>
          <w:rFonts w:ascii="Times New Roman" w:hAnsi="Times New Roman"/>
        </w:rPr>
        <w:t>%</w:t>
      </w:r>
      <w:r w:rsidR="006B32AA">
        <w:rPr>
          <w:rFonts w:ascii="Times New Roman" w:hAnsi="Times New Roman"/>
        </w:rPr>
        <w:t xml:space="preserve"> - of course!</w:t>
      </w:r>
      <w:r>
        <w:rPr>
          <w:rFonts w:ascii="Times New Roman" w:hAnsi="Times New Roman"/>
        </w:rPr>
        <w:t xml:space="preserve">) </w:t>
      </w:r>
      <w:r w:rsidR="006B32AA">
        <w:rPr>
          <w:rFonts w:ascii="Times New Roman" w:hAnsi="Times New Roman"/>
        </w:rPr>
        <w:t>were recaptured only once and 17</w:t>
      </w:r>
      <w:r>
        <w:rPr>
          <w:rFonts w:ascii="Times New Roman" w:hAnsi="Times New Roman"/>
        </w:rPr>
        <w:t xml:space="preserve">% more were recaptured </w:t>
      </w:r>
      <w:r w:rsidR="006B32AA">
        <w:rPr>
          <w:rFonts w:ascii="Times New Roman" w:hAnsi="Times New Roman"/>
        </w:rPr>
        <w:t>just twice. All but one of the 6</w:t>
      </w:r>
      <w:r>
        <w:rPr>
          <w:rFonts w:ascii="Times New Roman" w:hAnsi="Times New Roman"/>
        </w:rPr>
        <w:t xml:space="preserve"> birds recaptured 4 times or more were American Redstarts, </w:t>
      </w:r>
      <w:r w:rsidR="006B32AA">
        <w:rPr>
          <w:rFonts w:ascii="Times New Roman" w:hAnsi="Times New Roman"/>
        </w:rPr>
        <w:t>being certainly locally breeders</w:t>
      </w:r>
      <w:r>
        <w:rPr>
          <w:rFonts w:ascii="Times New Roman" w:hAnsi="Times New Roman"/>
        </w:rPr>
        <w:t xml:space="preserve"> at Cabot Head. T</w:t>
      </w:r>
      <w:r w:rsidR="006B32AA">
        <w:rPr>
          <w:rFonts w:ascii="Times New Roman" w:hAnsi="Times New Roman"/>
        </w:rPr>
        <w:t>he exception was a White-throated Sparrow recaptured 4 times.</w:t>
      </w:r>
      <w:r>
        <w:rPr>
          <w:rFonts w:ascii="Times New Roman" w:hAnsi="Times New Roman"/>
        </w:rPr>
        <w:t xml:space="preserve"> I</w:t>
      </w:r>
      <w:r w:rsidR="006B32AA">
        <w:rPr>
          <w:rFonts w:ascii="Times New Roman" w:hAnsi="Times New Roman"/>
        </w:rPr>
        <w:t>t was first captured on May 4, weighing 24.7</w:t>
      </w:r>
      <w:r>
        <w:rPr>
          <w:rFonts w:ascii="Times New Roman" w:hAnsi="Times New Roman"/>
        </w:rPr>
        <w:t xml:space="preserve"> grams, then recaptured between </w:t>
      </w:r>
      <w:r w:rsidR="006B32AA">
        <w:rPr>
          <w:rFonts w:ascii="Times New Roman" w:hAnsi="Times New Roman"/>
        </w:rPr>
        <w:t>May 5 and 18, with a weight increasing to 26g on its last recapture.</w:t>
      </w:r>
      <w:r w:rsidR="00404A92">
        <w:rPr>
          <w:rFonts w:ascii="Times New Roman" w:hAnsi="Times New Roman"/>
        </w:rPr>
        <w:t xml:space="preserve"> Besides American Redstarts, the low rate of multiple recaptures </w:t>
      </w:r>
      <w:r>
        <w:rPr>
          <w:rFonts w:ascii="Times New Roman" w:hAnsi="Times New Roman"/>
        </w:rPr>
        <w:t xml:space="preserve">demonstrates that birds are not heavily using this site as a stopover location </w:t>
      </w:r>
      <w:r w:rsidR="00404A92">
        <w:rPr>
          <w:rFonts w:ascii="Times New Roman" w:hAnsi="Times New Roman"/>
        </w:rPr>
        <w:t>for rest and refueling</w:t>
      </w:r>
      <w:r>
        <w:rPr>
          <w:rFonts w:ascii="Times New Roman" w:hAnsi="Times New Roman"/>
        </w:rPr>
        <w:t xml:space="preserve"> in the spring.</w:t>
      </w:r>
    </w:p>
    <w:p w14:paraId="25558C0E" w14:textId="264367C2" w:rsidR="00A45E25" w:rsidRDefault="00160A52">
      <w:pPr>
        <w:widowControl w:val="0"/>
        <w:spacing w:line="360" w:lineRule="auto"/>
        <w:ind w:firstLine="864"/>
        <w:rPr>
          <w:rFonts w:ascii="Times New Roman" w:hAnsi="Times New Roman"/>
          <w:bCs/>
        </w:rPr>
      </w:pPr>
      <w:r>
        <w:rPr>
          <w:rFonts w:ascii="Times New Roman" w:hAnsi="Times New Roman"/>
          <w:bCs/>
        </w:rPr>
        <w:t>Even if recapture happened throughout the season, the majority of them</w:t>
      </w:r>
      <w:r w:rsidR="00A45E25">
        <w:rPr>
          <w:rFonts w:ascii="Times New Roman" w:hAnsi="Times New Roman"/>
          <w:bCs/>
        </w:rPr>
        <w:t xml:space="preserve"> occurred in two distinct periods, early and late in season (</w:t>
      </w:r>
      <w:r w:rsidR="00A45E25">
        <w:rPr>
          <w:rFonts w:ascii="Times New Roman" w:hAnsi="Times New Roman"/>
        </w:rPr>
        <w:t>Fig</w:t>
      </w:r>
      <w:r w:rsidR="00F42B83">
        <w:rPr>
          <w:rFonts w:ascii="Times New Roman" w:hAnsi="Times New Roman"/>
        </w:rPr>
        <w:t xml:space="preserve">ure </w:t>
      </w:r>
      <w:r w:rsidR="000A36DA">
        <w:rPr>
          <w:rFonts w:ascii="Times New Roman" w:hAnsi="Times New Roman"/>
        </w:rPr>
        <w:t>5</w:t>
      </w:r>
      <w:r w:rsidR="00A45E25">
        <w:rPr>
          <w:rFonts w:ascii="Times New Roman" w:hAnsi="Times New Roman"/>
          <w:bCs/>
        </w:rPr>
        <w:t>)</w:t>
      </w:r>
      <w:r>
        <w:rPr>
          <w:rFonts w:ascii="Times New Roman" w:hAnsi="Times New Roman"/>
          <w:bCs/>
        </w:rPr>
        <w:t>, corresponding, respectively, at the passage of the Kinglets and the arrivals of the American Redstarts</w:t>
      </w:r>
      <w:r w:rsidR="00E76B10">
        <w:rPr>
          <w:rFonts w:ascii="Times New Roman" w:hAnsi="Times New Roman"/>
          <w:bCs/>
        </w:rPr>
        <w:t>. Between April 28</w:t>
      </w:r>
      <w:r w:rsidR="00A45E25">
        <w:rPr>
          <w:rFonts w:ascii="Times New Roman" w:hAnsi="Times New Roman"/>
          <w:bCs/>
        </w:rPr>
        <w:t xml:space="preserve"> and </w:t>
      </w:r>
      <w:r w:rsidR="00E76B10">
        <w:rPr>
          <w:rFonts w:ascii="Times New Roman" w:hAnsi="Times New Roman"/>
          <w:bCs/>
        </w:rPr>
        <w:t>May 6</w:t>
      </w:r>
      <w:r w:rsidR="00A45E25">
        <w:rPr>
          <w:rFonts w:ascii="Times New Roman" w:hAnsi="Times New Roman"/>
          <w:bCs/>
        </w:rPr>
        <w:t xml:space="preserve">, there were </w:t>
      </w:r>
      <w:r w:rsidR="00E76B10">
        <w:rPr>
          <w:rFonts w:ascii="Times New Roman" w:hAnsi="Times New Roman"/>
          <w:bCs/>
        </w:rPr>
        <w:lastRenderedPageBreak/>
        <w:t>55</w:t>
      </w:r>
      <w:r w:rsidR="00A45E25">
        <w:rPr>
          <w:rFonts w:ascii="Times New Roman" w:hAnsi="Times New Roman"/>
          <w:bCs/>
        </w:rPr>
        <w:t xml:space="preserve"> recaptures</w:t>
      </w:r>
      <w:r w:rsidR="00E76B10">
        <w:rPr>
          <w:rFonts w:ascii="Times New Roman" w:hAnsi="Times New Roman"/>
          <w:bCs/>
        </w:rPr>
        <w:t xml:space="preserve">, mostly of Golden- and Ruby-crowned Kinglets (all of them banded in 2011). </w:t>
      </w:r>
      <w:r w:rsidR="00A45E25">
        <w:rPr>
          <w:rFonts w:ascii="Times New Roman" w:hAnsi="Times New Roman"/>
          <w:bCs/>
        </w:rPr>
        <w:t xml:space="preserve">Recaptures picked up again </w:t>
      </w:r>
      <w:r w:rsidR="00E76B10">
        <w:rPr>
          <w:rFonts w:ascii="Times New Roman" w:hAnsi="Times New Roman"/>
          <w:bCs/>
        </w:rPr>
        <w:t>in late May: Between May 28 and June 8, there were 48</w:t>
      </w:r>
      <w:r w:rsidR="00A45E25">
        <w:rPr>
          <w:rFonts w:ascii="Times New Roman" w:hAnsi="Times New Roman"/>
          <w:bCs/>
        </w:rPr>
        <w:t xml:space="preserve"> recaptures</w:t>
      </w:r>
      <w:r w:rsidR="00E76B10">
        <w:rPr>
          <w:rFonts w:ascii="Times New Roman" w:hAnsi="Times New Roman"/>
          <w:bCs/>
        </w:rPr>
        <w:t>, mostly, this time,</w:t>
      </w:r>
      <w:r w:rsidR="00A45E25">
        <w:rPr>
          <w:rFonts w:ascii="Times New Roman" w:hAnsi="Times New Roman"/>
          <w:bCs/>
        </w:rPr>
        <w:t xml:space="preserve"> of</w:t>
      </w:r>
      <w:r w:rsidR="00E76B10">
        <w:rPr>
          <w:rFonts w:ascii="Times New Roman" w:hAnsi="Times New Roman"/>
          <w:bCs/>
        </w:rPr>
        <w:t xml:space="preserve"> American Redstarts. Once again,</w:t>
      </w:r>
      <w:r w:rsidR="00A45E25">
        <w:rPr>
          <w:rFonts w:ascii="Times New Roman" w:hAnsi="Times New Roman"/>
          <w:bCs/>
        </w:rPr>
        <w:t xml:space="preserve"> </w:t>
      </w:r>
      <w:r w:rsidR="00E76B10">
        <w:rPr>
          <w:rFonts w:ascii="Times New Roman" w:hAnsi="Times New Roman"/>
          <w:bCs/>
        </w:rPr>
        <w:t>this species</w:t>
      </w:r>
      <w:r w:rsidR="00A45E25">
        <w:rPr>
          <w:rFonts w:ascii="Times New Roman" w:hAnsi="Times New Roman"/>
          <w:bCs/>
        </w:rPr>
        <w:t xml:space="preserve"> made the bulk of the</w:t>
      </w:r>
      <w:r w:rsidR="00263F83">
        <w:rPr>
          <w:rFonts w:ascii="Times New Roman" w:hAnsi="Times New Roman"/>
          <w:bCs/>
        </w:rPr>
        <w:t xml:space="preserve"> late season recaptures, with 25</w:t>
      </w:r>
      <w:r w:rsidR="00A45E25">
        <w:rPr>
          <w:rFonts w:ascii="Times New Roman" w:hAnsi="Times New Roman"/>
          <w:bCs/>
        </w:rPr>
        <w:t xml:space="preserve"> individuals</w:t>
      </w:r>
      <w:r w:rsidR="00263F83">
        <w:rPr>
          <w:rFonts w:ascii="Times New Roman" w:hAnsi="Times New Roman"/>
          <w:bCs/>
        </w:rPr>
        <w:t xml:space="preserve"> (which also represents 25% of the season total of recaptures)</w:t>
      </w:r>
      <w:r w:rsidR="00A45E25">
        <w:rPr>
          <w:rFonts w:ascii="Times New Roman" w:hAnsi="Times New Roman"/>
          <w:bCs/>
        </w:rPr>
        <w:t xml:space="preserve">; being a locally abundant breeder increases the chance for this species to be captured often in our nets. </w:t>
      </w:r>
    </w:p>
    <w:p w14:paraId="63286DDD" w14:textId="0488787E" w:rsidR="00C340CE" w:rsidRDefault="00263F83" w:rsidP="00C340CE">
      <w:pPr>
        <w:widowControl w:val="0"/>
        <w:spacing w:line="360" w:lineRule="auto"/>
        <w:ind w:firstLine="864"/>
        <w:rPr>
          <w:rFonts w:ascii="Times New Roman" w:hAnsi="Times New Roman"/>
          <w:bCs/>
        </w:rPr>
      </w:pPr>
      <w:r>
        <w:rPr>
          <w:rFonts w:ascii="Times New Roman" w:hAnsi="Times New Roman"/>
          <w:bCs/>
        </w:rPr>
        <w:t>Of the 25</w:t>
      </w:r>
      <w:r w:rsidR="00A45E25">
        <w:rPr>
          <w:rFonts w:ascii="Times New Roman" w:hAnsi="Times New Roman"/>
          <w:bCs/>
        </w:rPr>
        <w:t xml:space="preserve"> American Redstarts recaptured this sp</w:t>
      </w:r>
      <w:r>
        <w:rPr>
          <w:rFonts w:ascii="Times New Roman" w:hAnsi="Times New Roman"/>
          <w:bCs/>
        </w:rPr>
        <w:t>ring, only 6</w:t>
      </w:r>
      <w:r w:rsidR="00A45E25">
        <w:rPr>
          <w:rFonts w:ascii="Times New Roman" w:hAnsi="Times New Roman"/>
          <w:bCs/>
        </w:rPr>
        <w:t xml:space="preserve"> were newly banded (i.e. from spring 2011)</w:t>
      </w:r>
      <w:r>
        <w:rPr>
          <w:rFonts w:ascii="Times New Roman" w:hAnsi="Times New Roman"/>
          <w:bCs/>
        </w:rPr>
        <w:t xml:space="preserve"> and 13 were banded in the previous fall of 2010</w:t>
      </w:r>
      <w:r w:rsidR="00A45E25">
        <w:rPr>
          <w:rFonts w:ascii="Times New Roman" w:hAnsi="Times New Roman"/>
          <w:bCs/>
        </w:rPr>
        <w:t>.</w:t>
      </w:r>
      <w:r w:rsidR="008D070D">
        <w:rPr>
          <w:rFonts w:ascii="Times New Roman" w:hAnsi="Times New Roman"/>
          <w:bCs/>
        </w:rPr>
        <w:t xml:space="preserve"> The oldest recaptures this spring are of an American Redstart banded as a “second-year” female in spring 2008 (thus 4 year old) and an American Redstart banded as an “After-hatch-year” male in fall 2008 (thus at least 4 years old).</w:t>
      </w:r>
      <w:r w:rsidR="00C340CE" w:rsidRPr="00C340CE">
        <w:rPr>
          <w:rFonts w:ascii="Times New Roman" w:hAnsi="Times New Roman"/>
          <w:bCs/>
        </w:rPr>
        <w:t xml:space="preserve"> </w:t>
      </w:r>
      <w:r w:rsidR="00C340CE">
        <w:rPr>
          <w:rFonts w:ascii="Times New Roman" w:hAnsi="Times New Roman"/>
          <w:bCs/>
        </w:rPr>
        <w:t xml:space="preserve">Age and sex composition of recaptured American Redstarts differs greatly from the one of newly captured individuals </w:t>
      </w:r>
      <w:r w:rsidR="00C340CE" w:rsidRPr="00AA3C0E">
        <w:rPr>
          <w:rFonts w:ascii="Times New Roman" w:hAnsi="Times New Roman"/>
          <w:bCs/>
        </w:rPr>
        <w:t>(Fig</w:t>
      </w:r>
      <w:r w:rsidR="00F42B83">
        <w:rPr>
          <w:rFonts w:ascii="Times New Roman" w:hAnsi="Times New Roman"/>
          <w:bCs/>
        </w:rPr>
        <w:t>ure 7</w:t>
      </w:r>
      <w:r w:rsidR="00C340CE" w:rsidRPr="00AA3C0E">
        <w:rPr>
          <w:rFonts w:ascii="Times New Roman" w:hAnsi="Times New Roman"/>
          <w:bCs/>
        </w:rPr>
        <w:t>).</w:t>
      </w:r>
      <w:r w:rsidR="008C182B">
        <w:rPr>
          <w:rFonts w:ascii="Times New Roman" w:hAnsi="Times New Roman"/>
          <w:bCs/>
        </w:rPr>
        <w:t xml:space="preserve"> While only 14</w:t>
      </w:r>
      <w:r w:rsidR="00C340CE">
        <w:rPr>
          <w:rFonts w:ascii="Times New Roman" w:hAnsi="Times New Roman"/>
          <w:bCs/>
        </w:rPr>
        <w:t>% of</w:t>
      </w:r>
      <w:r w:rsidR="008C182B">
        <w:rPr>
          <w:rFonts w:ascii="Times New Roman" w:hAnsi="Times New Roman"/>
          <w:bCs/>
        </w:rPr>
        <w:t xml:space="preserve"> newly</w:t>
      </w:r>
      <w:r w:rsidR="00C340CE">
        <w:rPr>
          <w:rFonts w:ascii="Times New Roman" w:hAnsi="Times New Roman"/>
          <w:bCs/>
        </w:rPr>
        <w:t xml:space="preserve"> captured birds this spring are After-Second-Ye</w:t>
      </w:r>
      <w:r w:rsidR="008C182B">
        <w:rPr>
          <w:rFonts w:ascii="Times New Roman" w:hAnsi="Times New Roman"/>
          <w:bCs/>
        </w:rPr>
        <w:t>ar males, they represent 4</w:t>
      </w:r>
      <w:r w:rsidR="00C340CE">
        <w:rPr>
          <w:rFonts w:ascii="Times New Roman" w:hAnsi="Times New Roman"/>
          <w:bCs/>
        </w:rPr>
        <w:t>0% of recaptured birds ban</w:t>
      </w:r>
      <w:r w:rsidR="008C182B">
        <w:rPr>
          <w:rFonts w:ascii="Times New Roman" w:hAnsi="Times New Roman"/>
          <w:bCs/>
        </w:rPr>
        <w:t>ded in previous years. Of the 15</w:t>
      </w:r>
      <w:r w:rsidR="00C340CE">
        <w:rPr>
          <w:rFonts w:ascii="Times New Roman" w:hAnsi="Times New Roman"/>
          <w:bCs/>
        </w:rPr>
        <w:t xml:space="preserve"> recaptured Redstar</w:t>
      </w:r>
      <w:r w:rsidR="008C182B">
        <w:rPr>
          <w:rFonts w:ascii="Times New Roman" w:hAnsi="Times New Roman"/>
          <w:bCs/>
        </w:rPr>
        <w:t>ts that were banded in fall 2010, 53</w:t>
      </w:r>
      <w:r w:rsidR="00C340CE">
        <w:rPr>
          <w:rFonts w:ascii="Times New Roman" w:hAnsi="Times New Roman"/>
          <w:bCs/>
        </w:rPr>
        <w:t>% of them are</w:t>
      </w:r>
      <w:r w:rsidR="008C182B">
        <w:rPr>
          <w:rFonts w:ascii="Times New Roman" w:hAnsi="Times New Roman"/>
          <w:bCs/>
        </w:rPr>
        <w:t xml:space="preserve"> ASY while adults made up 16</w:t>
      </w:r>
      <w:r w:rsidR="00C340CE">
        <w:rPr>
          <w:rFonts w:ascii="Times New Roman" w:hAnsi="Times New Roman"/>
          <w:bCs/>
        </w:rPr>
        <w:t>% o</w:t>
      </w:r>
      <w:r w:rsidR="008C182B">
        <w:rPr>
          <w:rFonts w:ascii="Times New Roman" w:hAnsi="Times New Roman"/>
          <w:bCs/>
        </w:rPr>
        <w:t>f the banding total in fall 2010</w:t>
      </w:r>
      <w:r w:rsidR="00C340CE">
        <w:rPr>
          <w:rFonts w:ascii="Times New Roman" w:hAnsi="Times New Roman"/>
          <w:bCs/>
        </w:rPr>
        <w:t>. It is both an indication of the adult faithfulness</w:t>
      </w:r>
      <w:r w:rsidR="008C182B">
        <w:rPr>
          <w:rFonts w:ascii="Times New Roman" w:hAnsi="Times New Roman"/>
          <w:bCs/>
        </w:rPr>
        <w:t xml:space="preserve"> (especially of males) to</w:t>
      </w:r>
      <w:r w:rsidR="00C340CE">
        <w:rPr>
          <w:rFonts w:ascii="Times New Roman" w:hAnsi="Times New Roman"/>
          <w:bCs/>
        </w:rPr>
        <w:t xml:space="preserve"> their breeding site at Cabot Head and the higher mortality rate of young birds. Interestingly,</w:t>
      </w:r>
      <w:r w:rsidR="008C182B">
        <w:rPr>
          <w:rFonts w:ascii="Times New Roman" w:hAnsi="Times New Roman"/>
          <w:bCs/>
        </w:rPr>
        <w:t xml:space="preserve"> when newly banded birds are combined with recaptured birds from previous years, the </w:t>
      </w:r>
      <w:proofErr w:type="gramStart"/>
      <w:r w:rsidR="008C182B">
        <w:rPr>
          <w:rFonts w:ascii="Times New Roman" w:hAnsi="Times New Roman"/>
          <w:bCs/>
        </w:rPr>
        <w:t>sex-ratio</w:t>
      </w:r>
      <w:r w:rsidR="00E75934">
        <w:rPr>
          <w:rFonts w:ascii="Times New Roman" w:hAnsi="Times New Roman"/>
          <w:bCs/>
        </w:rPr>
        <w:t>s</w:t>
      </w:r>
      <w:proofErr w:type="gramEnd"/>
      <w:r w:rsidR="00E75934">
        <w:rPr>
          <w:rFonts w:ascii="Times New Roman" w:hAnsi="Times New Roman"/>
          <w:bCs/>
        </w:rPr>
        <w:t xml:space="preserve"> are balanced equally among age classes (Fig</w:t>
      </w:r>
      <w:r w:rsidR="00F42B83">
        <w:rPr>
          <w:rFonts w:ascii="Times New Roman" w:hAnsi="Times New Roman"/>
          <w:bCs/>
        </w:rPr>
        <w:t>ure 7</w:t>
      </w:r>
      <w:r w:rsidR="00E75934">
        <w:rPr>
          <w:rFonts w:ascii="Times New Roman" w:hAnsi="Times New Roman"/>
          <w:bCs/>
        </w:rPr>
        <w:t>).</w:t>
      </w:r>
      <w:r w:rsidR="00C340CE">
        <w:rPr>
          <w:rFonts w:ascii="Times New Roman" w:hAnsi="Times New Roman"/>
          <w:bCs/>
        </w:rPr>
        <w:t xml:space="preserve"> </w:t>
      </w:r>
      <w:proofErr w:type="gramStart"/>
      <w:r w:rsidR="00C340CE">
        <w:rPr>
          <w:rFonts w:ascii="Times New Roman" w:hAnsi="Times New Roman"/>
          <w:bCs/>
        </w:rPr>
        <w:t>there</w:t>
      </w:r>
      <w:proofErr w:type="gramEnd"/>
      <w:r w:rsidR="00C340CE">
        <w:rPr>
          <w:rFonts w:ascii="Times New Roman" w:hAnsi="Times New Roman"/>
          <w:bCs/>
        </w:rPr>
        <w:t xml:space="preserve"> are a disproportionate number of SY males banded in spring 2009 being recaptured throughout the season. It is possible that those young males trying to establish territories of their own, which involve chasing potential rivals,</w:t>
      </w:r>
      <w:r w:rsidR="00C340CE" w:rsidRPr="00EE71A3">
        <w:rPr>
          <w:rFonts w:ascii="Times New Roman" w:hAnsi="Times New Roman"/>
          <w:bCs/>
        </w:rPr>
        <w:t xml:space="preserve"> </w:t>
      </w:r>
      <w:r w:rsidR="00C340CE">
        <w:rPr>
          <w:rFonts w:ascii="Times New Roman" w:hAnsi="Times New Roman"/>
          <w:bCs/>
        </w:rPr>
        <w:t>are thus more active and prone to being caught more as a consequence.</w:t>
      </w:r>
    </w:p>
    <w:p w14:paraId="7C830B11" w14:textId="77777777" w:rsidR="00707EC4" w:rsidRDefault="00707EC4" w:rsidP="00C340CE">
      <w:pPr>
        <w:widowControl w:val="0"/>
        <w:spacing w:line="360" w:lineRule="auto"/>
        <w:ind w:firstLine="864"/>
        <w:rPr>
          <w:rFonts w:ascii="Times New Roman" w:hAnsi="Times New Roman"/>
          <w:bCs/>
        </w:rPr>
      </w:pPr>
    </w:p>
    <w:p w14:paraId="4A4C95B8" w14:textId="7DFF119F" w:rsidR="00707EC4" w:rsidRDefault="00707EC4" w:rsidP="00C340CE">
      <w:pPr>
        <w:widowControl w:val="0"/>
        <w:spacing w:line="360" w:lineRule="auto"/>
        <w:ind w:firstLine="864"/>
        <w:rPr>
          <w:rFonts w:ascii="Times New Roman" w:hAnsi="Times New Roman"/>
          <w:bCs/>
        </w:rPr>
      </w:pPr>
      <w:r w:rsidRPr="00707EC4">
        <w:rPr>
          <w:noProof/>
          <w:lang w:val="fr-FR" w:eastAsia="fr-FR"/>
        </w:rPr>
        <w:lastRenderedPageBreak/>
        <w:drawing>
          <wp:inline distT="0" distB="0" distL="0" distR="0" wp14:anchorId="66EC208A" wp14:editId="318EF808">
            <wp:extent cx="5486400" cy="3736197"/>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736197"/>
                    </a:xfrm>
                    <a:prstGeom prst="rect">
                      <a:avLst/>
                    </a:prstGeom>
                    <a:noFill/>
                    <a:ln>
                      <a:noFill/>
                    </a:ln>
                  </pic:spPr>
                </pic:pic>
              </a:graphicData>
            </a:graphic>
          </wp:inline>
        </w:drawing>
      </w:r>
    </w:p>
    <w:p w14:paraId="13DD9778" w14:textId="2DE72D68" w:rsidR="00707EC4" w:rsidRPr="00083068" w:rsidRDefault="00F42B83" w:rsidP="00083068">
      <w:pPr>
        <w:pStyle w:val="Lgende"/>
      </w:pPr>
      <w:bookmarkStart w:id="40" w:name="_Toc234380701"/>
      <w:r>
        <w:t>Figure 7</w:t>
      </w:r>
      <w:r w:rsidR="00707EC4">
        <w:t xml:space="preserve">. </w:t>
      </w:r>
      <w:proofErr w:type="gramStart"/>
      <w:r w:rsidR="00707EC4">
        <w:t>Age and sex composition of captures and recaptures (according to time of capture) of American Redstarts at Cabot Head in spring 2011 (sample sizes on top of bars).</w:t>
      </w:r>
      <w:bookmarkEnd w:id="40"/>
      <w:proofErr w:type="gramEnd"/>
    </w:p>
    <w:p w14:paraId="5F51F2F1" w14:textId="77777777" w:rsidR="00707EC4" w:rsidRDefault="00707EC4" w:rsidP="00707EC4">
      <w:pPr>
        <w:spacing w:line="360" w:lineRule="auto"/>
        <w:ind w:firstLine="862"/>
        <w:rPr>
          <w:rFonts w:ascii="Times New Roman" w:hAnsi="Times New Roman"/>
          <w:b/>
        </w:rPr>
      </w:pPr>
    </w:p>
    <w:p w14:paraId="0F7F4069" w14:textId="02F0457D" w:rsidR="00A45E25" w:rsidRDefault="00A45E25" w:rsidP="00707EC4">
      <w:pPr>
        <w:spacing w:line="360" w:lineRule="auto"/>
        <w:ind w:firstLine="862"/>
        <w:rPr>
          <w:rFonts w:ascii="Times New Roman" w:hAnsi="Times New Roman"/>
        </w:rPr>
      </w:pPr>
      <w:r>
        <w:rPr>
          <w:rFonts w:ascii="Times New Roman" w:hAnsi="Times New Roman"/>
        </w:rPr>
        <w:t>This spring, a</w:t>
      </w:r>
      <w:r w:rsidR="003779CE">
        <w:rPr>
          <w:rFonts w:ascii="Times New Roman" w:hAnsi="Times New Roman"/>
        </w:rPr>
        <w:t>s in most springs, a majority</w:t>
      </w:r>
      <w:r>
        <w:rPr>
          <w:rFonts w:ascii="Times New Roman" w:hAnsi="Times New Roman"/>
        </w:rPr>
        <w:t xml:space="preserve"> of recaptures came from birds b</w:t>
      </w:r>
      <w:r w:rsidR="003779CE">
        <w:rPr>
          <w:rFonts w:ascii="Times New Roman" w:hAnsi="Times New Roman"/>
        </w:rPr>
        <w:t>anded during the same season (75%</w:t>
      </w:r>
      <w:r>
        <w:rPr>
          <w:rFonts w:ascii="Times New Roman" w:hAnsi="Times New Roman"/>
        </w:rPr>
        <w:t>). The most recaptured species this spring wa</w:t>
      </w:r>
      <w:r w:rsidR="009B502A">
        <w:rPr>
          <w:rFonts w:ascii="Times New Roman" w:hAnsi="Times New Roman"/>
        </w:rPr>
        <w:t>s the American Redstart, with 25</w:t>
      </w:r>
      <w:r>
        <w:rPr>
          <w:rFonts w:ascii="Times New Roman" w:hAnsi="Times New Roman"/>
        </w:rPr>
        <w:t xml:space="preserve">% of all recaptures. </w:t>
      </w:r>
      <w:r>
        <w:t>Birds banded in previous years and recaptured in the spring were local resident breeders</w:t>
      </w:r>
      <w:r w:rsidR="009B502A">
        <w:t>, such as American Redstarts (18</w:t>
      </w:r>
      <w:r>
        <w:t xml:space="preserve"> in total, banded in</w:t>
      </w:r>
      <w:r w:rsidR="009B502A">
        <w:t xml:space="preserve"> 2008 and 2010), 2 Red-eyed Vireo from fall 2009, and one</w:t>
      </w:r>
      <w:r>
        <w:t xml:space="preserve"> Black-capped Chickadees ori</w:t>
      </w:r>
      <w:r w:rsidR="009B502A">
        <w:t>ginally banded in spring of 2010</w:t>
      </w:r>
      <w:r>
        <w:t xml:space="preserve">. </w:t>
      </w:r>
      <w:r>
        <w:rPr>
          <w:rFonts w:ascii="Times New Roman" w:hAnsi="Times New Roman"/>
        </w:rPr>
        <w:t>In a</w:t>
      </w:r>
      <w:r w:rsidR="009B502A">
        <w:rPr>
          <w:rFonts w:ascii="Times New Roman" w:hAnsi="Times New Roman"/>
        </w:rPr>
        <w:t>ll, 23 birds of 5</w:t>
      </w:r>
      <w:r>
        <w:rPr>
          <w:rFonts w:ascii="Times New Roman" w:hAnsi="Times New Roman"/>
        </w:rPr>
        <w:t xml:space="preserve"> species previously banded at Cabot Head were rec</w:t>
      </w:r>
      <w:r w:rsidR="009B502A">
        <w:rPr>
          <w:rFonts w:ascii="Times New Roman" w:hAnsi="Times New Roman"/>
        </w:rPr>
        <w:t>aptured. In addition, there was one “foreign” recapture</w:t>
      </w:r>
      <w:r>
        <w:rPr>
          <w:rFonts w:ascii="Times New Roman" w:hAnsi="Times New Roman"/>
        </w:rPr>
        <w:t xml:space="preserve"> of </w:t>
      </w:r>
      <w:r w:rsidR="009B502A">
        <w:rPr>
          <w:rFonts w:ascii="Times New Roman" w:hAnsi="Times New Roman"/>
        </w:rPr>
        <w:t>an American Redstart</w:t>
      </w:r>
      <w:r w:rsidR="000A36DA">
        <w:rPr>
          <w:rFonts w:ascii="Times New Roman" w:hAnsi="Times New Roman"/>
        </w:rPr>
        <w:t xml:space="preserve"> (Table 3)</w:t>
      </w:r>
      <w:r>
        <w:rPr>
          <w:rFonts w:ascii="Times New Roman" w:hAnsi="Times New Roman"/>
        </w:rPr>
        <w:t xml:space="preserve">. </w:t>
      </w:r>
    </w:p>
    <w:p w14:paraId="1FD6A475" w14:textId="77777777" w:rsidR="00A45E25" w:rsidRDefault="00A45E25">
      <w:pPr>
        <w:widowControl w:val="0"/>
        <w:spacing w:line="360" w:lineRule="auto"/>
        <w:rPr>
          <w:rFonts w:ascii="Times New Roman" w:hAnsi="Times New Roman"/>
        </w:rPr>
      </w:pPr>
    </w:p>
    <w:p w14:paraId="48A1CE22" w14:textId="77777777" w:rsidR="007575FC" w:rsidRDefault="007575FC">
      <w:pPr>
        <w:jc w:val="left"/>
        <w:rPr>
          <w:bCs/>
        </w:rPr>
      </w:pPr>
      <w:bookmarkStart w:id="41" w:name="_Toc234380681"/>
      <w:bookmarkStart w:id="42" w:name="_Toc234380968"/>
      <w:r>
        <w:br w:type="page"/>
      </w:r>
    </w:p>
    <w:p w14:paraId="086FEBB5" w14:textId="0C30D681" w:rsidR="00A45E25" w:rsidRDefault="00A45E25">
      <w:pPr>
        <w:pStyle w:val="Lgende"/>
      </w:pPr>
      <w:bookmarkStart w:id="43" w:name="_Toc173315885"/>
      <w:proofErr w:type="gramStart"/>
      <w:r>
        <w:lastRenderedPageBreak/>
        <w:t xml:space="preserve">Table </w:t>
      </w:r>
      <w:r>
        <w:fldChar w:fldCharType="begin"/>
      </w:r>
      <w:r>
        <w:instrText xml:space="preserve"> </w:instrText>
      </w:r>
      <w:r w:rsidR="00A92CBD">
        <w:instrText>SEQ</w:instrText>
      </w:r>
      <w:r>
        <w:instrText xml:space="preserve"> Table \* ARABIC </w:instrText>
      </w:r>
      <w:r>
        <w:fldChar w:fldCharType="separate"/>
      </w:r>
      <w:r>
        <w:rPr>
          <w:noProof/>
        </w:rPr>
        <w:t>3</w:t>
      </w:r>
      <w:r>
        <w:fldChar w:fldCharType="end"/>
      </w:r>
      <w:r>
        <w:t>.</w:t>
      </w:r>
      <w:proofErr w:type="gramEnd"/>
      <w:r>
        <w:t xml:space="preserve"> Total recaptures by species in relation with the year of banding. (Only one recapture per individual is included and within-season recaptures are excluded)</w:t>
      </w:r>
      <w:bookmarkEnd w:id="41"/>
      <w:bookmarkEnd w:id="42"/>
      <w:bookmarkEnd w:id="43"/>
    </w:p>
    <w:tbl>
      <w:tblPr>
        <w:tblW w:w="8156" w:type="dxa"/>
        <w:tblBorders>
          <w:top w:val="single" w:sz="12" w:space="0" w:color="auto"/>
          <w:left w:val="single" w:sz="12" w:space="0" w:color="auto"/>
          <w:bottom w:val="single" w:sz="12" w:space="0" w:color="auto"/>
          <w:right w:val="single" w:sz="12" w:space="0" w:color="auto"/>
          <w:insideH w:val="single" w:sz="8" w:space="0" w:color="C0C0C0"/>
          <w:insideV w:val="single" w:sz="8" w:space="0" w:color="C0C0C0"/>
        </w:tblBorders>
        <w:tblLayout w:type="fixed"/>
        <w:tblCellMar>
          <w:left w:w="80" w:type="dxa"/>
          <w:right w:w="80" w:type="dxa"/>
        </w:tblCellMar>
        <w:tblLook w:val="0000" w:firstRow="0" w:lastRow="0" w:firstColumn="0" w:lastColumn="0" w:noHBand="0" w:noVBand="0"/>
      </w:tblPr>
      <w:tblGrid>
        <w:gridCol w:w="2960"/>
        <w:gridCol w:w="576"/>
        <w:gridCol w:w="576"/>
        <w:gridCol w:w="576"/>
        <w:gridCol w:w="576"/>
        <w:gridCol w:w="486"/>
        <w:gridCol w:w="426"/>
        <w:gridCol w:w="990"/>
        <w:gridCol w:w="990"/>
      </w:tblGrid>
      <w:tr w:rsidR="009B502A" w14:paraId="29ABD4B0" w14:textId="77777777" w:rsidTr="009B502A">
        <w:trPr>
          <w:cantSplit/>
        </w:trPr>
        <w:tc>
          <w:tcPr>
            <w:tcW w:w="2960" w:type="dxa"/>
            <w:tcBorders>
              <w:top w:val="single" w:sz="12" w:space="0" w:color="auto"/>
              <w:bottom w:val="single" w:sz="8" w:space="0" w:color="C0C0C0"/>
            </w:tcBorders>
            <w:shd w:val="pct12" w:color="auto" w:fill="FFFFFF"/>
          </w:tcPr>
          <w:p w14:paraId="48B23201" w14:textId="77777777" w:rsidR="009B502A" w:rsidRDefault="009B502A">
            <w:pPr>
              <w:widowControl w:val="0"/>
              <w:rPr>
                <w:rFonts w:ascii="Times New Roman" w:hAnsi="Times New Roman"/>
                <w:b/>
                <w:i/>
                <w:sz w:val="22"/>
              </w:rPr>
            </w:pPr>
            <w:r>
              <w:rPr>
                <w:rFonts w:ascii="Times New Roman" w:hAnsi="Times New Roman"/>
                <w:b/>
              </w:rPr>
              <w:t>Species</w:t>
            </w:r>
          </w:p>
        </w:tc>
        <w:tc>
          <w:tcPr>
            <w:tcW w:w="1152" w:type="dxa"/>
            <w:gridSpan w:val="2"/>
            <w:tcBorders>
              <w:top w:val="single" w:sz="12" w:space="0" w:color="auto"/>
              <w:bottom w:val="single" w:sz="8" w:space="0" w:color="C0C0C0"/>
            </w:tcBorders>
            <w:vAlign w:val="bottom"/>
          </w:tcPr>
          <w:p w14:paraId="7735337E" w14:textId="77777777" w:rsidR="009B502A" w:rsidRDefault="009B502A">
            <w:pPr>
              <w:jc w:val="center"/>
              <w:rPr>
                <w:rFonts w:ascii="Times New Roman" w:hAnsi="Times New Roman"/>
                <w:b/>
                <w:snapToGrid w:val="0"/>
                <w:color w:val="000000"/>
                <w:sz w:val="22"/>
              </w:rPr>
            </w:pPr>
            <w:r>
              <w:rPr>
                <w:rFonts w:ascii="Times New Roman" w:hAnsi="Times New Roman"/>
                <w:snapToGrid w:val="0"/>
                <w:color w:val="000000"/>
                <w:sz w:val="20"/>
              </w:rPr>
              <w:t>2008</w:t>
            </w:r>
          </w:p>
        </w:tc>
        <w:tc>
          <w:tcPr>
            <w:tcW w:w="1152" w:type="dxa"/>
            <w:gridSpan w:val="2"/>
            <w:tcBorders>
              <w:top w:val="single" w:sz="12" w:space="0" w:color="auto"/>
              <w:bottom w:val="single" w:sz="8" w:space="0" w:color="C0C0C0"/>
            </w:tcBorders>
            <w:vAlign w:val="bottom"/>
          </w:tcPr>
          <w:p w14:paraId="4F054E87" w14:textId="77777777" w:rsidR="009B502A" w:rsidRDefault="009B502A">
            <w:pPr>
              <w:jc w:val="center"/>
              <w:rPr>
                <w:rFonts w:ascii="Times New Roman" w:hAnsi="Times New Roman"/>
                <w:snapToGrid w:val="0"/>
                <w:color w:val="000000"/>
                <w:sz w:val="20"/>
              </w:rPr>
            </w:pPr>
            <w:r>
              <w:rPr>
                <w:rFonts w:ascii="Times New Roman" w:hAnsi="Times New Roman"/>
                <w:snapToGrid w:val="0"/>
                <w:color w:val="000000"/>
                <w:sz w:val="20"/>
              </w:rPr>
              <w:t>2009</w:t>
            </w:r>
          </w:p>
        </w:tc>
        <w:tc>
          <w:tcPr>
            <w:tcW w:w="912" w:type="dxa"/>
            <w:gridSpan w:val="2"/>
            <w:tcBorders>
              <w:top w:val="single" w:sz="12" w:space="0" w:color="auto"/>
            </w:tcBorders>
          </w:tcPr>
          <w:p w14:paraId="7A919338" w14:textId="69A8D2B5" w:rsidR="009B502A" w:rsidRDefault="009B502A">
            <w:pPr>
              <w:jc w:val="center"/>
              <w:rPr>
                <w:rFonts w:ascii="Times New Roman" w:hAnsi="Times New Roman"/>
                <w:snapToGrid w:val="0"/>
                <w:color w:val="000000"/>
                <w:sz w:val="20"/>
              </w:rPr>
            </w:pPr>
            <w:r>
              <w:rPr>
                <w:rFonts w:ascii="Times New Roman" w:hAnsi="Times New Roman"/>
                <w:snapToGrid w:val="0"/>
                <w:color w:val="000000"/>
                <w:sz w:val="20"/>
              </w:rPr>
              <w:t>2010</w:t>
            </w:r>
          </w:p>
        </w:tc>
        <w:tc>
          <w:tcPr>
            <w:tcW w:w="990" w:type="dxa"/>
            <w:vMerge w:val="restart"/>
            <w:tcBorders>
              <w:top w:val="single" w:sz="12" w:space="0" w:color="auto"/>
            </w:tcBorders>
          </w:tcPr>
          <w:p w14:paraId="19A25E4C" w14:textId="214F346F" w:rsidR="009B502A" w:rsidRDefault="009B502A">
            <w:pPr>
              <w:jc w:val="center"/>
              <w:rPr>
                <w:rFonts w:ascii="Times New Roman" w:hAnsi="Times New Roman"/>
                <w:snapToGrid w:val="0"/>
                <w:color w:val="000000"/>
                <w:sz w:val="20"/>
              </w:rPr>
            </w:pPr>
            <w:proofErr w:type="gramStart"/>
            <w:r>
              <w:rPr>
                <w:rFonts w:ascii="Times New Roman" w:hAnsi="Times New Roman"/>
                <w:snapToGrid w:val="0"/>
                <w:color w:val="000000"/>
                <w:sz w:val="20"/>
              </w:rPr>
              <w:t>unknown</w:t>
            </w:r>
            <w:proofErr w:type="gramEnd"/>
          </w:p>
        </w:tc>
        <w:tc>
          <w:tcPr>
            <w:tcW w:w="990" w:type="dxa"/>
            <w:tcBorders>
              <w:top w:val="single" w:sz="12" w:space="0" w:color="auto"/>
              <w:bottom w:val="single" w:sz="8" w:space="0" w:color="C0C0C0"/>
            </w:tcBorders>
            <w:shd w:val="pct12" w:color="auto" w:fill="auto"/>
            <w:vAlign w:val="bottom"/>
          </w:tcPr>
          <w:p w14:paraId="05084781" w14:textId="77777777" w:rsidR="009B502A" w:rsidRDefault="009B502A">
            <w:pPr>
              <w:jc w:val="center"/>
              <w:rPr>
                <w:rFonts w:ascii="Times New Roman" w:hAnsi="Times New Roman"/>
                <w:b/>
                <w:snapToGrid w:val="0"/>
                <w:color w:val="000000"/>
                <w:sz w:val="20"/>
              </w:rPr>
            </w:pPr>
            <w:r>
              <w:rPr>
                <w:rFonts w:ascii="Times New Roman" w:hAnsi="Times New Roman"/>
                <w:b/>
                <w:snapToGrid w:val="0"/>
                <w:color w:val="000000"/>
                <w:sz w:val="20"/>
              </w:rPr>
              <w:t>Total</w:t>
            </w:r>
          </w:p>
        </w:tc>
      </w:tr>
      <w:tr w:rsidR="009B502A" w14:paraId="56361E5F" w14:textId="77777777" w:rsidTr="009B502A">
        <w:trPr>
          <w:cantSplit/>
        </w:trPr>
        <w:tc>
          <w:tcPr>
            <w:tcW w:w="2960" w:type="dxa"/>
            <w:tcBorders>
              <w:top w:val="nil"/>
            </w:tcBorders>
            <w:shd w:val="pct12" w:color="auto" w:fill="FFFFFF"/>
            <w:vAlign w:val="bottom"/>
          </w:tcPr>
          <w:p w14:paraId="400B3FF3" w14:textId="77777777" w:rsidR="009B502A" w:rsidRDefault="009B502A">
            <w:pPr>
              <w:widowControl w:val="0"/>
              <w:rPr>
                <w:rFonts w:ascii="Times New Roman" w:hAnsi="Times New Roman"/>
                <w:sz w:val="22"/>
              </w:rPr>
            </w:pPr>
          </w:p>
        </w:tc>
        <w:tc>
          <w:tcPr>
            <w:tcW w:w="576" w:type="dxa"/>
            <w:tcBorders>
              <w:top w:val="nil"/>
            </w:tcBorders>
            <w:vAlign w:val="bottom"/>
          </w:tcPr>
          <w:p w14:paraId="0AA12938" w14:textId="77777777"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S</w:t>
            </w:r>
          </w:p>
        </w:tc>
        <w:tc>
          <w:tcPr>
            <w:tcW w:w="576" w:type="dxa"/>
            <w:tcBorders>
              <w:top w:val="nil"/>
            </w:tcBorders>
            <w:vAlign w:val="bottom"/>
          </w:tcPr>
          <w:p w14:paraId="63B6F7F3" w14:textId="77777777"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F</w:t>
            </w:r>
          </w:p>
        </w:tc>
        <w:tc>
          <w:tcPr>
            <w:tcW w:w="576" w:type="dxa"/>
            <w:tcBorders>
              <w:top w:val="nil"/>
            </w:tcBorders>
            <w:vAlign w:val="bottom"/>
          </w:tcPr>
          <w:p w14:paraId="7D52FE5D" w14:textId="77777777"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S</w:t>
            </w:r>
          </w:p>
        </w:tc>
        <w:tc>
          <w:tcPr>
            <w:tcW w:w="576" w:type="dxa"/>
            <w:tcBorders>
              <w:top w:val="nil"/>
              <w:bottom w:val="single" w:sz="8" w:space="0" w:color="C0C0C0"/>
            </w:tcBorders>
            <w:vAlign w:val="bottom"/>
          </w:tcPr>
          <w:p w14:paraId="73F534DC" w14:textId="77777777"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F</w:t>
            </w:r>
          </w:p>
        </w:tc>
        <w:tc>
          <w:tcPr>
            <w:tcW w:w="486" w:type="dxa"/>
            <w:vAlign w:val="bottom"/>
          </w:tcPr>
          <w:p w14:paraId="1B94E395" w14:textId="61E3B9AC"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S</w:t>
            </w:r>
          </w:p>
        </w:tc>
        <w:tc>
          <w:tcPr>
            <w:tcW w:w="426" w:type="dxa"/>
            <w:vAlign w:val="bottom"/>
          </w:tcPr>
          <w:p w14:paraId="01B22A43" w14:textId="7856E248"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F</w:t>
            </w:r>
          </w:p>
        </w:tc>
        <w:tc>
          <w:tcPr>
            <w:tcW w:w="990" w:type="dxa"/>
            <w:vMerge/>
          </w:tcPr>
          <w:p w14:paraId="20F9DE86" w14:textId="3D4730A9" w:rsidR="009B502A" w:rsidRDefault="009B502A">
            <w:pPr>
              <w:jc w:val="center"/>
              <w:rPr>
                <w:rFonts w:ascii="Times New Roman" w:hAnsi="Times New Roman"/>
                <w:snapToGrid w:val="0"/>
                <w:color w:val="000000"/>
                <w:sz w:val="22"/>
              </w:rPr>
            </w:pPr>
          </w:p>
        </w:tc>
        <w:tc>
          <w:tcPr>
            <w:tcW w:w="990" w:type="dxa"/>
            <w:tcBorders>
              <w:top w:val="nil"/>
            </w:tcBorders>
            <w:shd w:val="pct12" w:color="auto" w:fill="auto"/>
            <w:vAlign w:val="bottom"/>
          </w:tcPr>
          <w:p w14:paraId="2CDA853C" w14:textId="77777777" w:rsidR="009B502A" w:rsidRDefault="009B502A">
            <w:pPr>
              <w:jc w:val="center"/>
              <w:rPr>
                <w:rFonts w:ascii="Times New Roman" w:hAnsi="Times New Roman"/>
                <w:snapToGrid w:val="0"/>
                <w:color w:val="000000"/>
                <w:sz w:val="22"/>
              </w:rPr>
            </w:pPr>
          </w:p>
        </w:tc>
      </w:tr>
      <w:tr w:rsidR="009B502A" w14:paraId="0F858BC9" w14:textId="77777777" w:rsidTr="009B502A">
        <w:tc>
          <w:tcPr>
            <w:tcW w:w="2960" w:type="dxa"/>
            <w:shd w:val="pct12" w:color="auto" w:fill="FFFFFF"/>
            <w:vAlign w:val="bottom"/>
          </w:tcPr>
          <w:p w14:paraId="7537F89A" w14:textId="77777777" w:rsidR="009B502A" w:rsidRDefault="009B502A">
            <w:pPr>
              <w:widowControl w:val="0"/>
              <w:rPr>
                <w:rFonts w:ascii="Times New Roman" w:hAnsi="Times New Roman"/>
                <w:sz w:val="22"/>
              </w:rPr>
            </w:pPr>
            <w:r>
              <w:rPr>
                <w:rFonts w:ascii="Times New Roman" w:hAnsi="Times New Roman"/>
                <w:sz w:val="22"/>
              </w:rPr>
              <w:t>Red-eyed Vireo</w:t>
            </w:r>
          </w:p>
        </w:tc>
        <w:tc>
          <w:tcPr>
            <w:tcW w:w="576" w:type="dxa"/>
            <w:vAlign w:val="bottom"/>
          </w:tcPr>
          <w:p w14:paraId="7F4920D4" w14:textId="77777777" w:rsidR="009B502A" w:rsidRDefault="009B502A">
            <w:pPr>
              <w:jc w:val="center"/>
              <w:rPr>
                <w:rFonts w:ascii="Times New Roman" w:hAnsi="Times New Roman"/>
                <w:snapToGrid w:val="0"/>
                <w:color w:val="000000"/>
                <w:sz w:val="22"/>
              </w:rPr>
            </w:pPr>
          </w:p>
        </w:tc>
        <w:tc>
          <w:tcPr>
            <w:tcW w:w="576" w:type="dxa"/>
            <w:vAlign w:val="bottom"/>
          </w:tcPr>
          <w:p w14:paraId="337D7301" w14:textId="77777777" w:rsidR="009B502A" w:rsidRDefault="009B502A">
            <w:pPr>
              <w:jc w:val="center"/>
              <w:rPr>
                <w:rFonts w:ascii="Times New Roman" w:hAnsi="Times New Roman"/>
                <w:snapToGrid w:val="0"/>
                <w:color w:val="000000"/>
                <w:sz w:val="22"/>
              </w:rPr>
            </w:pPr>
          </w:p>
        </w:tc>
        <w:tc>
          <w:tcPr>
            <w:tcW w:w="576" w:type="dxa"/>
            <w:vAlign w:val="bottom"/>
          </w:tcPr>
          <w:p w14:paraId="6EB1CF4B" w14:textId="017CE1A7" w:rsidR="009B502A" w:rsidRDefault="009B502A">
            <w:pPr>
              <w:jc w:val="center"/>
              <w:rPr>
                <w:rFonts w:ascii="Times New Roman" w:hAnsi="Times New Roman"/>
                <w:snapToGrid w:val="0"/>
                <w:color w:val="000000"/>
                <w:sz w:val="22"/>
              </w:rPr>
            </w:pPr>
          </w:p>
        </w:tc>
        <w:tc>
          <w:tcPr>
            <w:tcW w:w="576" w:type="dxa"/>
            <w:tcBorders>
              <w:top w:val="single" w:sz="8" w:space="0" w:color="C0C0C0"/>
              <w:bottom w:val="single" w:sz="8" w:space="0" w:color="C0C0C0"/>
            </w:tcBorders>
            <w:vAlign w:val="bottom"/>
          </w:tcPr>
          <w:p w14:paraId="366A5999" w14:textId="303878BE"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2</w:t>
            </w:r>
          </w:p>
        </w:tc>
        <w:tc>
          <w:tcPr>
            <w:tcW w:w="486" w:type="dxa"/>
          </w:tcPr>
          <w:p w14:paraId="1E6FA36D" w14:textId="77777777" w:rsidR="009B502A" w:rsidRDefault="009B502A">
            <w:pPr>
              <w:jc w:val="center"/>
              <w:rPr>
                <w:rFonts w:ascii="Times New Roman" w:hAnsi="Times New Roman"/>
                <w:snapToGrid w:val="0"/>
                <w:color w:val="000000"/>
                <w:sz w:val="22"/>
              </w:rPr>
            </w:pPr>
          </w:p>
        </w:tc>
        <w:tc>
          <w:tcPr>
            <w:tcW w:w="426" w:type="dxa"/>
          </w:tcPr>
          <w:p w14:paraId="075BDB5A" w14:textId="39EB9994" w:rsidR="009B502A" w:rsidRDefault="009B502A">
            <w:pPr>
              <w:jc w:val="center"/>
              <w:rPr>
                <w:rFonts w:ascii="Times New Roman" w:hAnsi="Times New Roman"/>
                <w:snapToGrid w:val="0"/>
                <w:color w:val="000000"/>
                <w:sz w:val="22"/>
              </w:rPr>
            </w:pPr>
          </w:p>
        </w:tc>
        <w:tc>
          <w:tcPr>
            <w:tcW w:w="990" w:type="dxa"/>
          </w:tcPr>
          <w:p w14:paraId="28FC050C" w14:textId="1DBD5B0F" w:rsidR="009B502A" w:rsidRDefault="009B502A">
            <w:pPr>
              <w:jc w:val="center"/>
              <w:rPr>
                <w:rFonts w:ascii="Times New Roman" w:hAnsi="Times New Roman"/>
                <w:snapToGrid w:val="0"/>
                <w:color w:val="000000"/>
                <w:sz w:val="22"/>
              </w:rPr>
            </w:pPr>
          </w:p>
        </w:tc>
        <w:tc>
          <w:tcPr>
            <w:tcW w:w="990" w:type="dxa"/>
            <w:shd w:val="pct12" w:color="auto" w:fill="auto"/>
            <w:vAlign w:val="bottom"/>
          </w:tcPr>
          <w:p w14:paraId="675A5541" w14:textId="31A1AE3E"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2</w:t>
            </w:r>
          </w:p>
        </w:tc>
      </w:tr>
      <w:tr w:rsidR="009B502A" w14:paraId="4BDD4D6B" w14:textId="77777777" w:rsidTr="009B502A">
        <w:tc>
          <w:tcPr>
            <w:tcW w:w="2960" w:type="dxa"/>
            <w:shd w:val="pct12" w:color="auto" w:fill="FFFFFF"/>
            <w:vAlign w:val="bottom"/>
          </w:tcPr>
          <w:p w14:paraId="11506A73" w14:textId="77777777" w:rsidR="009B502A" w:rsidRDefault="009B502A">
            <w:pPr>
              <w:widowControl w:val="0"/>
              <w:rPr>
                <w:rFonts w:ascii="Times New Roman" w:hAnsi="Times New Roman"/>
                <w:sz w:val="22"/>
              </w:rPr>
            </w:pPr>
            <w:r>
              <w:rPr>
                <w:rFonts w:ascii="Times New Roman" w:hAnsi="Times New Roman"/>
                <w:sz w:val="22"/>
              </w:rPr>
              <w:t>Black-capped Chickadee</w:t>
            </w:r>
          </w:p>
        </w:tc>
        <w:tc>
          <w:tcPr>
            <w:tcW w:w="576" w:type="dxa"/>
            <w:vAlign w:val="bottom"/>
          </w:tcPr>
          <w:p w14:paraId="55107BBE" w14:textId="77777777" w:rsidR="009B502A" w:rsidRDefault="009B502A">
            <w:pPr>
              <w:jc w:val="center"/>
              <w:rPr>
                <w:rFonts w:ascii="Times New Roman" w:hAnsi="Times New Roman"/>
                <w:snapToGrid w:val="0"/>
                <w:color w:val="000000"/>
                <w:sz w:val="22"/>
              </w:rPr>
            </w:pPr>
          </w:p>
        </w:tc>
        <w:tc>
          <w:tcPr>
            <w:tcW w:w="576" w:type="dxa"/>
            <w:vAlign w:val="bottom"/>
          </w:tcPr>
          <w:p w14:paraId="74680A2D" w14:textId="77777777" w:rsidR="009B502A" w:rsidRDefault="009B502A">
            <w:pPr>
              <w:jc w:val="center"/>
              <w:rPr>
                <w:rFonts w:ascii="Times New Roman" w:hAnsi="Times New Roman"/>
                <w:snapToGrid w:val="0"/>
                <w:color w:val="000000"/>
                <w:sz w:val="22"/>
              </w:rPr>
            </w:pPr>
          </w:p>
        </w:tc>
        <w:tc>
          <w:tcPr>
            <w:tcW w:w="576" w:type="dxa"/>
            <w:vAlign w:val="bottom"/>
          </w:tcPr>
          <w:p w14:paraId="565B5E9A" w14:textId="53DF7BFE" w:rsidR="009B502A" w:rsidRDefault="009B502A">
            <w:pPr>
              <w:jc w:val="center"/>
              <w:rPr>
                <w:rFonts w:ascii="Times New Roman" w:hAnsi="Times New Roman"/>
                <w:snapToGrid w:val="0"/>
                <w:color w:val="000000"/>
                <w:sz w:val="22"/>
              </w:rPr>
            </w:pPr>
          </w:p>
        </w:tc>
        <w:tc>
          <w:tcPr>
            <w:tcW w:w="576" w:type="dxa"/>
            <w:tcBorders>
              <w:top w:val="single" w:sz="8" w:space="0" w:color="C0C0C0"/>
              <w:bottom w:val="single" w:sz="8" w:space="0" w:color="C0C0C0"/>
            </w:tcBorders>
            <w:vAlign w:val="bottom"/>
          </w:tcPr>
          <w:p w14:paraId="0A491656" w14:textId="03BBBA1C" w:rsidR="009B502A" w:rsidRDefault="009B502A">
            <w:pPr>
              <w:jc w:val="center"/>
              <w:rPr>
                <w:rFonts w:ascii="Times New Roman" w:hAnsi="Times New Roman"/>
                <w:snapToGrid w:val="0"/>
                <w:color w:val="000000"/>
                <w:sz w:val="22"/>
              </w:rPr>
            </w:pPr>
          </w:p>
        </w:tc>
        <w:tc>
          <w:tcPr>
            <w:tcW w:w="486" w:type="dxa"/>
          </w:tcPr>
          <w:p w14:paraId="33C195A0" w14:textId="22A65725"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426" w:type="dxa"/>
          </w:tcPr>
          <w:p w14:paraId="54E93C9E" w14:textId="3BDD4C36" w:rsidR="009B502A" w:rsidRDefault="009B502A">
            <w:pPr>
              <w:jc w:val="center"/>
              <w:rPr>
                <w:rFonts w:ascii="Times New Roman" w:hAnsi="Times New Roman"/>
                <w:snapToGrid w:val="0"/>
                <w:color w:val="000000"/>
                <w:sz w:val="22"/>
              </w:rPr>
            </w:pPr>
          </w:p>
        </w:tc>
        <w:tc>
          <w:tcPr>
            <w:tcW w:w="990" w:type="dxa"/>
          </w:tcPr>
          <w:p w14:paraId="30EA934C" w14:textId="3334A976" w:rsidR="009B502A" w:rsidRDefault="009B502A">
            <w:pPr>
              <w:jc w:val="center"/>
              <w:rPr>
                <w:rFonts w:ascii="Times New Roman" w:hAnsi="Times New Roman"/>
                <w:snapToGrid w:val="0"/>
                <w:color w:val="000000"/>
                <w:sz w:val="22"/>
              </w:rPr>
            </w:pPr>
          </w:p>
        </w:tc>
        <w:tc>
          <w:tcPr>
            <w:tcW w:w="990" w:type="dxa"/>
            <w:shd w:val="pct12" w:color="auto" w:fill="auto"/>
            <w:vAlign w:val="bottom"/>
          </w:tcPr>
          <w:p w14:paraId="32218AF9" w14:textId="6269D904"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r>
      <w:tr w:rsidR="009B502A" w14:paraId="04756E32" w14:textId="77777777" w:rsidTr="009B502A">
        <w:tc>
          <w:tcPr>
            <w:tcW w:w="2960" w:type="dxa"/>
            <w:shd w:val="pct12" w:color="auto" w:fill="FFFFFF"/>
            <w:vAlign w:val="bottom"/>
          </w:tcPr>
          <w:p w14:paraId="03EFEF58" w14:textId="60334995" w:rsidR="009B502A" w:rsidRDefault="009B502A">
            <w:pPr>
              <w:widowControl w:val="0"/>
              <w:rPr>
                <w:rFonts w:ascii="Times New Roman" w:hAnsi="Times New Roman"/>
                <w:sz w:val="22"/>
              </w:rPr>
            </w:pPr>
            <w:r>
              <w:rPr>
                <w:rFonts w:ascii="Times New Roman" w:hAnsi="Times New Roman"/>
                <w:sz w:val="22"/>
              </w:rPr>
              <w:t>Magnolia Warbler</w:t>
            </w:r>
          </w:p>
        </w:tc>
        <w:tc>
          <w:tcPr>
            <w:tcW w:w="576" w:type="dxa"/>
            <w:vAlign w:val="bottom"/>
          </w:tcPr>
          <w:p w14:paraId="26BDC4E8" w14:textId="6E6E8FAB" w:rsidR="009B502A" w:rsidRDefault="009B502A">
            <w:pPr>
              <w:jc w:val="center"/>
              <w:rPr>
                <w:rFonts w:ascii="Times New Roman" w:hAnsi="Times New Roman"/>
                <w:snapToGrid w:val="0"/>
                <w:color w:val="000000"/>
                <w:sz w:val="22"/>
              </w:rPr>
            </w:pPr>
          </w:p>
        </w:tc>
        <w:tc>
          <w:tcPr>
            <w:tcW w:w="576" w:type="dxa"/>
            <w:vAlign w:val="bottom"/>
          </w:tcPr>
          <w:p w14:paraId="5937CC20" w14:textId="7C1C8D88" w:rsidR="009B502A" w:rsidRDefault="009B502A" w:rsidP="009B502A">
            <w:pPr>
              <w:jc w:val="center"/>
              <w:rPr>
                <w:rFonts w:ascii="Times New Roman" w:hAnsi="Times New Roman"/>
                <w:snapToGrid w:val="0"/>
                <w:color w:val="000000"/>
                <w:sz w:val="22"/>
              </w:rPr>
            </w:pPr>
          </w:p>
        </w:tc>
        <w:tc>
          <w:tcPr>
            <w:tcW w:w="576" w:type="dxa"/>
            <w:vAlign w:val="bottom"/>
          </w:tcPr>
          <w:p w14:paraId="4C9ECB47" w14:textId="2A6D09DF" w:rsidR="009B502A" w:rsidRDefault="009B502A">
            <w:pPr>
              <w:jc w:val="center"/>
              <w:rPr>
                <w:rFonts w:ascii="Times New Roman" w:hAnsi="Times New Roman"/>
                <w:snapToGrid w:val="0"/>
                <w:color w:val="000000"/>
                <w:sz w:val="22"/>
              </w:rPr>
            </w:pPr>
          </w:p>
        </w:tc>
        <w:tc>
          <w:tcPr>
            <w:tcW w:w="576" w:type="dxa"/>
            <w:tcBorders>
              <w:top w:val="single" w:sz="8" w:space="0" w:color="C0C0C0"/>
              <w:bottom w:val="single" w:sz="8" w:space="0" w:color="C0C0C0"/>
            </w:tcBorders>
            <w:vAlign w:val="bottom"/>
          </w:tcPr>
          <w:p w14:paraId="02E952F7" w14:textId="3FA4A57A" w:rsidR="009B502A" w:rsidRDefault="009B502A">
            <w:pPr>
              <w:jc w:val="center"/>
              <w:rPr>
                <w:rFonts w:ascii="Times New Roman" w:hAnsi="Times New Roman"/>
                <w:snapToGrid w:val="0"/>
                <w:color w:val="000000"/>
                <w:sz w:val="22"/>
              </w:rPr>
            </w:pPr>
          </w:p>
        </w:tc>
        <w:tc>
          <w:tcPr>
            <w:tcW w:w="486" w:type="dxa"/>
          </w:tcPr>
          <w:p w14:paraId="258214D2" w14:textId="0289D0D1" w:rsidR="009B502A" w:rsidRDefault="009B502A">
            <w:pPr>
              <w:jc w:val="center"/>
              <w:rPr>
                <w:rFonts w:ascii="Times New Roman" w:hAnsi="Times New Roman"/>
                <w:snapToGrid w:val="0"/>
                <w:color w:val="000000"/>
                <w:sz w:val="22"/>
              </w:rPr>
            </w:pPr>
          </w:p>
        </w:tc>
        <w:tc>
          <w:tcPr>
            <w:tcW w:w="426" w:type="dxa"/>
          </w:tcPr>
          <w:p w14:paraId="07A8309B" w14:textId="2A9AC09B"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990" w:type="dxa"/>
          </w:tcPr>
          <w:p w14:paraId="4C207DFC" w14:textId="2542FBD5" w:rsidR="009B502A" w:rsidRDefault="009B502A">
            <w:pPr>
              <w:jc w:val="center"/>
              <w:rPr>
                <w:rFonts w:ascii="Times New Roman" w:hAnsi="Times New Roman"/>
                <w:snapToGrid w:val="0"/>
                <w:color w:val="000000"/>
                <w:sz w:val="22"/>
              </w:rPr>
            </w:pPr>
          </w:p>
        </w:tc>
        <w:tc>
          <w:tcPr>
            <w:tcW w:w="990" w:type="dxa"/>
            <w:shd w:val="pct12" w:color="auto" w:fill="auto"/>
            <w:vAlign w:val="bottom"/>
          </w:tcPr>
          <w:p w14:paraId="158E057E" w14:textId="48A0F3AC"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r>
      <w:tr w:rsidR="009B502A" w14:paraId="2CE0191E" w14:textId="77777777" w:rsidTr="009B502A">
        <w:tc>
          <w:tcPr>
            <w:tcW w:w="2960" w:type="dxa"/>
            <w:shd w:val="pct12" w:color="auto" w:fill="FFFFFF"/>
            <w:vAlign w:val="bottom"/>
          </w:tcPr>
          <w:p w14:paraId="28112937" w14:textId="448371B1" w:rsidR="009B502A" w:rsidRDefault="009B502A">
            <w:pPr>
              <w:widowControl w:val="0"/>
              <w:rPr>
                <w:rFonts w:ascii="Times New Roman" w:hAnsi="Times New Roman"/>
                <w:sz w:val="22"/>
              </w:rPr>
            </w:pPr>
            <w:r>
              <w:rPr>
                <w:rFonts w:ascii="Times New Roman" w:hAnsi="Times New Roman"/>
                <w:sz w:val="22"/>
              </w:rPr>
              <w:t>Black-throated Green Warbler</w:t>
            </w:r>
          </w:p>
        </w:tc>
        <w:tc>
          <w:tcPr>
            <w:tcW w:w="576" w:type="dxa"/>
            <w:vAlign w:val="bottom"/>
          </w:tcPr>
          <w:p w14:paraId="3566ED89" w14:textId="77777777" w:rsidR="009B502A" w:rsidRDefault="009B502A">
            <w:pPr>
              <w:jc w:val="center"/>
              <w:rPr>
                <w:rFonts w:ascii="Times New Roman" w:hAnsi="Times New Roman"/>
                <w:snapToGrid w:val="0"/>
                <w:color w:val="000000"/>
                <w:sz w:val="22"/>
              </w:rPr>
            </w:pPr>
          </w:p>
        </w:tc>
        <w:tc>
          <w:tcPr>
            <w:tcW w:w="576" w:type="dxa"/>
            <w:vAlign w:val="bottom"/>
          </w:tcPr>
          <w:p w14:paraId="48B37058" w14:textId="77777777" w:rsidR="009B502A" w:rsidRDefault="009B502A">
            <w:pPr>
              <w:jc w:val="center"/>
              <w:rPr>
                <w:rFonts w:ascii="Times New Roman" w:hAnsi="Times New Roman"/>
                <w:snapToGrid w:val="0"/>
                <w:color w:val="000000"/>
                <w:sz w:val="22"/>
              </w:rPr>
            </w:pPr>
          </w:p>
        </w:tc>
        <w:tc>
          <w:tcPr>
            <w:tcW w:w="576" w:type="dxa"/>
            <w:vAlign w:val="bottom"/>
          </w:tcPr>
          <w:p w14:paraId="26E9B610" w14:textId="77777777" w:rsidR="009B502A" w:rsidRDefault="009B502A">
            <w:pPr>
              <w:jc w:val="center"/>
              <w:rPr>
                <w:rFonts w:ascii="Times New Roman" w:hAnsi="Times New Roman"/>
                <w:snapToGrid w:val="0"/>
                <w:color w:val="000000"/>
                <w:sz w:val="22"/>
              </w:rPr>
            </w:pPr>
          </w:p>
        </w:tc>
        <w:tc>
          <w:tcPr>
            <w:tcW w:w="576" w:type="dxa"/>
            <w:tcBorders>
              <w:top w:val="single" w:sz="8" w:space="0" w:color="C0C0C0"/>
              <w:bottom w:val="single" w:sz="8" w:space="0" w:color="C0C0C0"/>
            </w:tcBorders>
            <w:vAlign w:val="bottom"/>
          </w:tcPr>
          <w:p w14:paraId="6EFA5256" w14:textId="77777777" w:rsidR="009B502A" w:rsidRDefault="009B502A">
            <w:pPr>
              <w:jc w:val="center"/>
              <w:rPr>
                <w:rFonts w:ascii="Times New Roman" w:hAnsi="Times New Roman"/>
                <w:snapToGrid w:val="0"/>
                <w:color w:val="000000"/>
                <w:sz w:val="22"/>
              </w:rPr>
            </w:pPr>
          </w:p>
        </w:tc>
        <w:tc>
          <w:tcPr>
            <w:tcW w:w="486" w:type="dxa"/>
          </w:tcPr>
          <w:p w14:paraId="74DE916F" w14:textId="77777777" w:rsidR="009B502A" w:rsidRDefault="009B502A">
            <w:pPr>
              <w:jc w:val="center"/>
              <w:rPr>
                <w:rFonts w:ascii="Times New Roman" w:hAnsi="Times New Roman"/>
                <w:snapToGrid w:val="0"/>
                <w:color w:val="000000"/>
                <w:sz w:val="22"/>
              </w:rPr>
            </w:pPr>
          </w:p>
        </w:tc>
        <w:tc>
          <w:tcPr>
            <w:tcW w:w="426" w:type="dxa"/>
          </w:tcPr>
          <w:p w14:paraId="4C53A923" w14:textId="01AD7F5A"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990" w:type="dxa"/>
          </w:tcPr>
          <w:p w14:paraId="143594DF" w14:textId="7F1ACA41" w:rsidR="009B502A" w:rsidRDefault="009B502A">
            <w:pPr>
              <w:jc w:val="center"/>
              <w:rPr>
                <w:rFonts w:ascii="Times New Roman" w:hAnsi="Times New Roman"/>
                <w:snapToGrid w:val="0"/>
                <w:color w:val="000000"/>
                <w:sz w:val="22"/>
              </w:rPr>
            </w:pPr>
          </w:p>
        </w:tc>
        <w:tc>
          <w:tcPr>
            <w:tcW w:w="990" w:type="dxa"/>
            <w:shd w:val="pct12" w:color="auto" w:fill="auto"/>
            <w:vAlign w:val="bottom"/>
          </w:tcPr>
          <w:p w14:paraId="669CEA94" w14:textId="61B0F5C8"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r>
      <w:tr w:rsidR="009B502A" w14:paraId="2D3E678B" w14:textId="77777777" w:rsidTr="009B502A">
        <w:tc>
          <w:tcPr>
            <w:tcW w:w="2960" w:type="dxa"/>
            <w:shd w:val="pct12" w:color="auto" w:fill="FFFFFF"/>
            <w:vAlign w:val="bottom"/>
          </w:tcPr>
          <w:p w14:paraId="780B00E4" w14:textId="1CB87595" w:rsidR="009B502A" w:rsidRDefault="009B502A">
            <w:pPr>
              <w:widowControl w:val="0"/>
              <w:rPr>
                <w:rFonts w:ascii="Times New Roman" w:hAnsi="Times New Roman"/>
                <w:sz w:val="22"/>
              </w:rPr>
            </w:pPr>
            <w:r>
              <w:rPr>
                <w:rFonts w:ascii="Times New Roman" w:hAnsi="Times New Roman"/>
                <w:sz w:val="22"/>
              </w:rPr>
              <w:t>American Redstart</w:t>
            </w:r>
          </w:p>
        </w:tc>
        <w:tc>
          <w:tcPr>
            <w:tcW w:w="576" w:type="dxa"/>
            <w:vAlign w:val="bottom"/>
          </w:tcPr>
          <w:p w14:paraId="592E1A52" w14:textId="6B838C0D"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576" w:type="dxa"/>
            <w:vAlign w:val="bottom"/>
          </w:tcPr>
          <w:p w14:paraId="58B4A06B" w14:textId="30A0AE08"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576" w:type="dxa"/>
            <w:vAlign w:val="bottom"/>
          </w:tcPr>
          <w:p w14:paraId="247B008A" w14:textId="77777777" w:rsidR="009B502A" w:rsidRDefault="009B502A">
            <w:pPr>
              <w:jc w:val="center"/>
              <w:rPr>
                <w:rFonts w:ascii="Times New Roman" w:hAnsi="Times New Roman"/>
                <w:snapToGrid w:val="0"/>
                <w:color w:val="000000"/>
                <w:sz w:val="22"/>
              </w:rPr>
            </w:pPr>
          </w:p>
        </w:tc>
        <w:tc>
          <w:tcPr>
            <w:tcW w:w="576" w:type="dxa"/>
            <w:tcBorders>
              <w:top w:val="single" w:sz="8" w:space="0" w:color="C0C0C0"/>
              <w:bottom w:val="single" w:sz="8" w:space="0" w:color="C0C0C0"/>
            </w:tcBorders>
            <w:vAlign w:val="bottom"/>
          </w:tcPr>
          <w:p w14:paraId="1DD0758B" w14:textId="77777777" w:rsidR="009B502A" w:rsidRDefault="009B502A">
            <w:pPr>
              <w:jc w:val="center"/>
              <w:rPr>
                <w:rFonts w:ascii="Times New Roman" w:hAnsi="Times New Roman"/>
                <w:snapToGrid w:val="0"/>
                <w:color w:val="000000"/>
                <w:sz w:val="22"/>
              </w:rPr>
            </w:pPr>
          </w:p>
        </w:tc>
        <w:tc>
          <w:tcPr>
            <w:tcW w:w="486" w:type="dxa"/>
          </w:tcPr>
          <w:p w14:paraId="613A0CF1" w14:textId="1F41448C"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3</w:t>
            </w:r>
          </w:p>
        </w:tc>
        <w:tc>
          <w:tcPr>
            <w:tcW w:w="426" w:type="dxa"/>
          </w:tcPr>
          <w:p w14:paraId="0B0F6347" w14:textId="25EF67F5"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13</w:t>
            </w:r>
          </w:p>
        </w:tc>
        <w:tc>
          <w:tcPr>
            <w:tcW w:w="990" w:type="dxa"/>
          </w:tcPr>
          <w:p w14:paraId="68605995" w14:textId="7D4C0F5A"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990" w:type="dxa"/>
            <w:shd w:val="pct12" w:color="auto" w:fill="auto"/>
            <w:vAlign w:val="bottom"/>
          </w:tcPr>
          <w:p w14:paraId="53598B36" w14:textId="1A8861BC"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19</w:t>
            </w:r>
          </w:p>
        </w:tc>
      </w:tr>
      <w:tr w:rsidR="009B502A" w14:paraId="7E0C670D" w14:textId="77777777" w:rsidTr="009B502A">
        <w:tc>
          <w:tcPr>
            <w:tcW w:w="2960" w:type="dxa"/>
            <w:shd w:val="pct12" w:color="auto" w:fill="FFFFFF"/>
            <w:vAlign w:val="bottom"/>
          </w:tcPr>
          <w:p w14:paraId="2C305636" w14:textId="77777777" w:rsidR="009B502A" w:rsidRDefault="009B502A">
            <w:pPr>
              <w:widowControl w:val="0"/>
              <w:rPr>
                <w:rFonts w:ascii="Times New Roman" w:hAnsi="Times New Roman"/>
                <w:b/>
                <w:sz w:val="22"/>
              </w:rPr>
            </w:pPr>
            <w:r>
              <w:rPr>
                <w:rFonts w:ascii="Times New Roman" w:hAnsi="Times New Roman"/>
                <w:b/>
                <w:sz w:val="22"/>
              </w:rPr>
              <w:t>Total Recaptures</w:t>
            </w:r>
          </w:p>
        </w:tc>
        <w:tc>
          <w:tcPr>
            <w:tcW w:w="576" w:type="dxa"/>
            <w:vAlign w:val="bottom"/>
          </w:tcPr>
          <w:p w14:paraId="556825F0" w14:textId="77FB5052"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576" w:type="dxa"/>
            <w:vAlign w:val="bottom"/>
          </w:tcPr>
          <w:p w14:paraId="17845D9A" w14:textId="21F0B5A8"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576" w:type="dxa"/>
            <w:vAlign w:val="bottom"/>
          </w:tcPr>
          <w:p w14:paraId="4C07A89F" w14:textId="724E03F7" w:rsidR="009B502A" w:rsidRDefault="009B502A">
            <w:pPr>
              <w:jc w:val="center"/>
              <w:rPr>
                <w:rFonts w:ascii="Times New Roman" w:hAnsi="Times New Roman"/>
                <w:snapToGrid w:val="0"/>
                <w:color w:val="000000"/>
                <w:sz w:val="22"/>
              </w:rPr>
            </w:pPr>
          </w:p>
        </w:tc>
        <w:tc>
          <w:tcPr>
            <w:tcW w:w="576" w:type="dxa"/>
            <w:tcBorders>
              <w:top w:val="single" w:sz="8" w:space="0" w:color="C0C0C0"/>
              <w:bottom w:val="single" w:sz="8" w:space="0" w:color="C0C0C0"/>
            </w:tcBorders>
            <w:vAlign w:val="bottom"/>
          </w:tcPr>
          <w:p w14:paraId="5CDCC722" w14:textId="7F5437CA"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2</w:t>
            </w:r>
          </w:p>
        </w:tc>
        <w:tc>
          <w:tcPr>
            <w:tcW w:w="486" w:type="dxa"/>
          </w:tcPr>
          <w:p w14:paraId="1E47B996" w14:textId="1488CF9B"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4</w:t>
            </w:r>
          </w:p>
        </w:tc>
        <w:tc>
          <w:tcPr>
            <w:tcW w:w="426" w:type="dxa"/>
          </w:tcPr>
          <w:p w14:paraId="6A18327A" w14:textId="5D6CF326"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15</w:t>
            </w:r>
          </w:p>
        </w:tc>
        <w:tc>
          <w:tcPr>
            <w:tcW w:w="990" w:type="dxa"/>
          </w:tcPr>
          <w:p w14:paraId="1CD0485B" w14:textId="7D1A36EB"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990" w:type="dxa"/>
            <w:shd w:val="pct12" w:color="auto" w:fill="auto"/>
            <w:vAlign w:val="bottom"/>
          </w:tcPr>
          <w:p w14:paraId="7D749F33" w14:textId="2C68B22E"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24</w:t>
            </w:r>
          </w:p>
        </w:tc>
      </w:tr>
      <w:tr w:rsidR="009B502A" w14:paraId="199D1F0E" w14:textId="77777777" w:rsidTr="009B502A">
        <w:tc>
          <w:tcPr>
            <w:tcW w:w="2960" w:type="dxa"/>
            <w:shd w:val="pct12" w:color="auto" w:fill="FFFFFF"/>
            <w:vAlign w:val="bottom"/>
          </w:tcPr>
          <w:p w14:paraId="3CDA63EB" w14:textId="77777777" w:rsidR="009B502A" w:rsidRDefault="009B502A">
            <w:pPr>
              <w:widowControl w:val="0"/>
              <w:rPr>
                <w:rFonts w:ascii="Times New Roman" w:hAnsi="Times New Roman"/>
                <w:b/>
                <w:sz w:val="22"/>
              </w:rPr>
            </w:pPr>
            <w:r>
              <w:rPr>
                <w:rFonts w:ascii="Times New Roman" w:hAnsi="Times New Roman"/>
                <w:b/>
                <w:sz w:val="22"/>
              </w:rPr>
              <w:t>Species Total</w:t>
            </w:r>
          </w:p>
        </w:tc>
        <w:tc>
          <w:tcPr>
            <w:tcW w:w="576" w:type="dxa"/>
            <w:vAlign w:val="bottom"/>
          </w:tcPr>
          <w:p w14:paraId="21381480" w14:textId="7F455592"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576" w:type="dxa"/>
            <w:vAlign w:val="bottom"/>
          </w:tcPr>
          <w:p w14:paraId="7F773C13" w14:textId="2A75AC00"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576" w:type="dxa"/>
            <w:vAlign w:val="bottom"/>
          </w:tcPr>
          <w:p w14:paraId="1C48B358" w14:textId="1408C04C" w:rsidR="009B502A" w:rsidRDefault="009B502A">
            <w:pPr>
              <w:jc w:val="center"/>
              <w:rPr>
                <w:rFonts w:ascii="Times New Roman" w:hAnsi="Times New Roman"/>
                <w:snapToGrid w:val="0"/>
                <w:color w:val="000000"/>
                <w:sz w:val="22"/>
              </w:rPr>
            </w:pPr>
          </w:p>
        </w:tc>
        <w:tc>
          <w:tcPr>
            <w:tcW w:w="576" w:type="dxa"/>
            <w:tcBorders>
              <w:top w:val="single" w:sz="8" w:space="0" w:color="C0C0C0"/>
              <w:bottom w:val="single" w:sz="12" w:space="0" w:color="auto"/>
            </w:tcBorders>
            <w:vAlign w:val="bottom"/>
          </w:tcPr>
          <w:p w14:paraId="2C14F5FC" w14:textId="5CED3EA3"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486" w:type="dxa"/>
            <w:tcBorders>
              <w:bottom w:val="single" w:sz="12" w:space="0" w:color="auto"/>
            </w:tcBorders>
          </w:tcPr>
          <w:p w14:paraId="70A0B4DC" w14:textId="5F911F5C"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2</w:t>
            </w:r>
          </w:p>
        </w:tc>
        <w:tc>
          <w:tcPr>
            <w:tcW w:w="426" w:type="dxa"/>
            <w:tcBorders>
              <w:bottom w:val="single" w:sz="12" w:space="0" w:color="auto"/>
            </w:tcBorders>
          </w:tcPr>
          <w:p w14:paraId="116AD81D" w14:textId="37B8D3C5"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4</w:t>
            </w:r>
          </w:p>
        </w:tc>
        <w:tc>
          <w:tcPr>
            <w:tcW w:w="990" w:type="dxa"/>
            <w:tcBorders>
              <w:bottom w:val="single" w:sz="12" w:space="0" w:color="auto"/>
            </w:tcBorders>
          </w:tcPr>
          <w:p w14:paraId="3B2D952C" w14:textId="71B9DC77"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1</w:t>
            </w:r>
          </w:p>
        </w:tc>
        <w:tc>
          <w:tcPr>
            <w:tcW w:w="990" w:type="dxa"/>
            <w:tcBorders>
              <w:bottom w:val="single" w:sz="12" w:space="0" w:color="auto"/>
            </w:tcBorders>
            <w:shd w:val="pct12" w:color="auto" w:fill="auto"/>
            <w:vAlign w:val="bottom"/>
          </w:tcPr>
          <w:p w14:paraId="5EC07D8B" w14:textId="7D8548F0" w:rsidR="009B502A" w:rsidRDefault="009B502A">
            <w:pPr>
              <w:jc w:val="center"/>
              <w:rPr>
                <w:rFonts w:ascii="Times New Roman" w:hAnsi="Times New Roman"/>
                <w:snapToGrid w:val="0"/>
                <w:color w:val="000000"/>
                <w:sz w:val="22"/>
              </w:rPr>
            </w:pPr>
            <w:r>
              <w:rPr>
                <w:rFonts w:ascii="Times New Roman" w:hAnsi="Times New Roman"/>
                <w:snapToGrid w:val="0"/>
                <w:color w:val="000000"/>
                <w:sz w:val="22"/>
              </w:rPr>
              <w:t>5</w:t>
            </w:r>
          </w:p>
        </w:tc>
      </w:tr>
    </w:tbl>
    <w:p w14:paraId="3BBD2298" w14:textId="77777777" w:rsidR="00A45E25" w:rsidRDefault="00A45E25">
      <w:pPr>
        <w:widowControl w:val="0"/>
        <w:rPr>
          <w:rFonts w:ascii="Times New Roman" w:hAnsi="Times New Roman"/>
          <w:sz w:val="20"/>
        </w:rPr>
      </w:pPr>
      <w:r>
        <w:rPr>
          <w:rFonts w:ascii="Times New Roman" w:hAnsi="Times New Roman"/>
          <w:sz w:val="20"/>
        </w:rPr>
        <w:t>S: spring; F: fall.</w:t>
      </w:r>
    </w:p>
    <w:p w14:paraId="61E4F822" w14:textId="77777777" w:rsidR="00A45E25" w:rsidRDefault="00A45E25">
      <w:pPr>
        <w:pStyle w:val="Titre1"/>
      </w:pPr>
      <w:bookmarkStart w:id="44" w:name="_Toc110743231"/>
    </w:p>
    <w:p w14:paraId="2810252B" w14:textId="77777777" w:rsidR="00A45E25" w:rsidRDefault="00A45E25">
      <w:pPr>
        <w:pStyle w:val="Titre1"/>
      </w:pPr>
      <w:bookmarkStart w:id="45" w:name="_Toc173315876"/>
      <w:r>
        <w:t>4.3 Net Analysis</w:t>
      </w:r>
      <w:bookmarkEnd w:id="44"/>
      <w:bookmarkEnd w:id="45"/>
    </w:p>
    <w:p w14:paraId="0E6E9CEB" w14:textId="77777777" w:rsidR="00A45E25" w:rsidRDefault="00A45E25">
      <w:pPr>
        <w:widowControl w:val="0"/>
        <w:jc w:val="center"/>
        <w:rPr>
          <w:rFonts w:ascii="Times New Roman" w:hAnsi="Times New Roman"/>
          <w:b/>
        </w:rPr>
      </w:pPr>
    </w:p>
    <w:p w14:paraId="4486A2FC" w14:textId="7286BD48" w:rsidR="00A45E25" w:rsidRDefault="00A45E25">
      <w:pPr>
        <w:widowControl w:val="0"/>
        <w:spacing w:line="360" w:lineRule="auto"/>
        <w:rPr>
          <w:rFonts w:ascii="Times New Roman" w:hAnsi="Times New Roman"/>
        </w:rPr>
      </w:pPr>
      <w:r>
        <w:rPr>
          <w:rFonts w:ascii="Times New Roman" w:hAnsi="Times New Roman"/>
          <w:b/>
        </w:rPr>
        <w:tab/>
      </w:r>
      <w:r>
        <w:rPr>
          <w:rFonts w:ascii="Times New Roman" w:hAnsi="Times New Roman"/>
        </w:rPr>
        <w:t>Mist net locations at Cabot Head have been permanently set in place and any changes to this array will have to be carefully considered with respect to protocol and existing data sets. The standard net array in spring, 2011 has not been changed since 2002 and is located primarily in forest edge assemblages although 2 nets are operating in relatively open, shrub habitat (A1-2). As has been the pattern, there was a significant amount of variation in capture rates for each net (</w:t>
      </w:r>
      <w:r w:rsidR="00F42B83">
        <w:rPr>
          <w:rFonts w:ascii="Times New Roman" w:hAnsi="Times New Roman"/>
        </w:rPr>
        <w:t>Figure 7</w:t>
      </w:r>
      <w:r>
        <w:rPr>
          <w:rFonts w:ascii="Times New Roman" w:hAnsi="Times New Roman"/>
        </w:rPr>
        <w:t>). The five nets with the h</w:t>
      </w:r>
      <w:r w:rsidR="00A92CBD">
        <w:rPr>
          <w:rFonts w:ascii="Times New Roman" w:hAnsi="Times New Roman"/>
        </w:rPr>
        <w:t>ighest capture rate (A1 &amp; 2, C13, B9 and C15</w:t>
      </w:r>
      <w:r>
        <w:rPr>
          <w:rFonts w:ascii="Times New Roman" w:hAnsi="Times New Roman"/>
        </w:rPr>
        <w:t>, in decreasing order) were scattered throughout the net array but with the best nets located in or close to the shrubby areas. The least productive nets this spring were</w:t>
      </w:r>
      <w:r w:rsidR="00A54751">
        <w:rPr>
          <w:rFonts w:ascii="Times New Roman" w:hAnsi="Times New Roman"/>
        </w:rPr>
        <w:t xml:space="preserve"> the usual ones</w:t>
      </w:r>
      <w:r w:rsidR="00A92CBD">
        <w:rPr>
          <w:rFonts w:ascii="Times New Roman" w:hAnsi="Times New Roman"/>
        </w:rPr>
        <w:t xml:space="preserve"> </w:t>
      </w:r>
      <w:r w:rsidR="00A54751">
        <w:rPr>
          <w:rFonts w:ascii="Times New Roman" w:hAnsi="Times New Roman"/>
        </w:rPr>
        <w:t xml:space="preserve">(from the least productive up: A5, </w:t>
      </w:r>
      <w:r>
        <w:rPr>
          <w:rFonts w:ascii="Times New Roman" w:hAnsi="Times New Roman"/>
        </w:rPr>
        <w:t>C11,</w:t>
      </w:r>
      <w:r w:rsidR="00A54751">
        <w:rPr>
          <w:rFonts w:ascii="Times New Roman" w:hAnsi="Times New Roman"/>
        </w:rPr>
        <w:t xml:space="preserve"> B6, B8, and</w:t>
      </w:r>
      <w:r>
        <w:rPr>
          <w:rFonts w:ascii="Times New Roman" w:hAnsi="Times New Roman"/>
        </w:rPr>
        <w:t xml:space="preserve"> </w:t>
      </w:r>
      <w:r w:rsidR="00A54751">
        <w:rPr>
          <w:rFonts w:ascii="Times New Roman" w:hAnsi="Times New Roman"/>
        </w:rPr>
        <w:t>C</w:t>
      </w:r>
      <w:r>
        <w:rPr>
          <w:rFonts w:ascii="Times New Roman" w:hAnsi="Times New Roman"/>
        </w:rPr>
        <w:t>12</w:t>
      </w:r>
      <w:r w:rsidR="00A54751">
        <w:rPr>
          <w:rFonts w:ascii="Times New Roman" w:hAnsi="Times New Roman"/>
        </w:rPr>
        <w:t>)</w:t>
      </w:r>
      <w:r>
        <w:rPr>
          <w:rFonts w:ascii="Times New Roman" w:hAnsi="Times New Roman"/>
        </w:rPr>
        <w:t>. As per usual, captures were concentrated in a few nets this spring, as the</w:t>
      </w:r>
      <w:r w:rsidR="00A54751">
        <w:rPr>
          <w:rFonts w:ascii="Times New Roman" w:hAnsi="Times New Roman"/>
        </w:rPr>
        <w:t xml:space="preserve"> five best nets accounted for 60</w:t>
      </w:r>
      <w:r>
        <w:rPr>
          <w:rFonts w:ascii="Times New Roman" w:hAnsi="Times New Roman"/>
        </w:rPr>
        <w:t>% of the total capture</w:t>
      </w:r>
      <w:r w:rsidR="00A54751">
        <w:rPr>
          <w:rFonts w:ascii="Times New Roman" w:hAnsi="Times New Roman"/>
        </w:rPr>
        <w:t xml:space="preserve"> (and the bottom 5 only 14%)</w:t>
      </w:r>
      <w:r>
        <w:rPr>
          <w:rFonts w:ascii="Times New Roman" w:hAnsi="Times New Roman"/>
        </w:rPr>
        <w:t>. Almost a</w:t>
      </w:r>
      <w:r w:rsidR="00A54751">
        <w:rPr>
          <w:rFonts w:ascii="Times New Roman" w:hAnsi="Times New Roman"/>
        </w:rPr>
        <w:t>ll nets have capture rates around</w:t>
      </w:r>
      <w:r>
        <w:rPr>
          <w:rFonts w:ascii="Times New Roman" w:hAnsi="Times New Roman"/>
        </w:rPr>
        <w:t xml:space="preserve"> average</w:t>
      </w:r>
      <w:r w:rsidR="00A54751">
        <w:rPr>
          <w:rFonts w:ascii="Times New Roman" w:hAnsi="Times New Roman"/>
        </w:rPr>
        <w:t>, except for A1&amp;2 and – especially – C13, which have higher than average capture rates</w:t>
      </w:r>
      <w:r>
        <w:rPr>
          <w:rFonts w:ascii="Times New Roman" w:hAnsi="Times New Roman"/>
        </w:rPr>
        <w:t>.</w:t>
      </w:r>
      <w:r w:rsidR="00A54751">
        <w:rPr>
          <w:rFonts w:ascii="Times New Roman" w:hAnsi="Times New Roman"/>
        </w:rPr>
        <w:t xml:space="preserve"> As noted in previous years, Black-capped Chickadees get caught in disproportionate numbers in C13</w:t>
      </w:r>
      <w:r w:rsidR="0039607C">
        <w:rPr>
          <w:rFonts w:ascii="Times New Roman" w:hAnsi="Times New Roman"/>
        </w:rPr>
        <w:t xml:space="preserve">. With a small invasion of this species occurring this spring, it is no exception: 60% of birds captured in C13 were Black-capped Chickadees, representing 37% of the total of captures of this species. It is even more remarkable given that C13, being close to Georgian Bay, is frequently closed due to wind: this spring, it accounted for only 5% of the total of mist net hours realized. </w:t>
      </w:r>
    </w:p>
    <w:p w14:paraId="7C277F8D" w14:textId="76D58D61" w:rsidR="00A45E25" w:rsidRDefault="00A92CBD">
      <w:pPr>
        <w:keepNext/>
      </w:pPr>
      <w:r w:rsidRPr="00A92CBD">
        <w:rPr>
          <w:noProof/>
          <w:lang w:val="fr-FR" w:eastAsia="fr-FR"/>
        </w:rPr>
        <w:lastRenderedPageBreak/>
        <w:drawing>
          <wp:inline distT="0" distB="0" distL="0" distR="0" wp14:anchorId="0B944404" wp14:editId="14BCF443">
            <wp:extent cx="5486400" cy="3779084"/>
            <wp:effectExtent l="0" t="0" r="0" b="571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779084"/>
                    </a:xfrm>
                    <a:prstGeom prst="rect">
                      <a:avLst/>
                    </a:prstGeom>
                    <a:noFill/>
                    <a:ln>
                      <a:noFill/>
                    </a:ln>
                  </pic:spPr>
                </pic:pic>
              </a:graphicData>
            </a:graphic>
          </wp:inline>
        </w:drawing>
      </w:r>
    </w:p>
    <w:p w14:paraId="1255348B" w14:textId="618773C1" w:rsidR="00A45E25" w:rsidRDefault="00F42B83">
      <w:pPr>
        <w:pStyle w:val="fig"/>
        <w:rPr>
          <w:szCs w:val="24"/>
        </w:rPr>
      </w:pPr>
      <w:bookmarkStart w:id="46" w:name="_Toc173315895"/>
      <w:r>
        <w:t>Figure 7</w:t>
      </w:r>
      <w:r w:rsidR="00A45E25">
        <w:t>. Capture rates per mist net for springs (average 2003-2008 and 2011).</w:t>
      </w:r>
      <w:r w:rsidR="00A45E25">
        <w:rPr>
          <w:b/>
          <w:szCs w:val="24"/>
        </w:rPr>
        <w:t xml:space="preserve"> </w:t>
      </w:r>
      <w:r w:rsidR="00A45E25">
        <w:rPr>
          <w:szCs w:val="24"/>
        </w:rPr>
        <w:t xml:space="preserve">A1-C15 </w:t>
      </w:r>
      <w:proofErr w:type="gramStart"/>
      <w:r w:rsidR="00A45E25">
        <w:rPr>
          <w:szCs w:val="24"/>
        </w:rPr>
        <w:t>are</w:t>
      </w:r>
      <w:proofErr w:type="gramEnd"/>
      <w:r w:rsidR="00A45E25">
        <w:rPr>
          <w:szCs w:val="24"/>
        </w:rPr>
        <w:t xml:space="preserve"> net codes referring to specific net locations.</w:t>
      </w:r>
      <w:bookmarkEnd w:id="46"/>
    </w:p>
    <w:p w14:paraId="69CD76C2" w14:textId="77777777" w:rsidR="00A45E25" w:rsidRDefault="00A45E25">
      <w:bookmarkStart w:id="47" w:name="_Toc110743232"/>
    </w:p>
    <w:p w14:paraId="0A51EE82" w14:textId="77777777" w:rsidR="00A45E25" w:rsidRDefault="00A45E25"/>
    <w:p w14:paraId="0437B8A3" w14:textId="52E60462" w:rsidR="00A45E25" w:rsidRDefault="00A45E25">
      <w:pPr>
        <w:pStyle w:val="Titre1"/>
      </w:pPr>
      <w:r>
        <w:br w:type="page"/>
      </w:r>
      <w:bookmarkStart w:id="48" w:name="_Toc173315877"/>
      <w:r>
        <w:lastRenderedPageBreak/>
        <w:t xml:space="preserve">5.0 </w:t>
      </w:r>
      <w:r w:rsidR="00B94459">
        <w:t>Mist net c</w:t>
      </w:r>
      <w:r>
        <w:t>overage</w:t>
      </w:r>
      <w:bookmarkEnd w:id="47"/>
      <w:bookmarkEnd w:id="48"/>
    </w:p>
    <w:p w14:paraId="68B2FCA9" w14:textId="77777777" w:rsidR="00A45E25" w:rsidRDefault="00A45E25">
      <w:pPr>
        <w:widowControl w:val="0"/>
        <w:spacing w:line="360" w:lineRule="auto"/>
        <w:jc w:val="center"/>
        <w:rPr>
          <w:rFonts w:ascii="Times New Roman" w:hAnsi="Times New Roman"/>
          <w:b/>
        </w:rPr>
      </w:pPr>
    </w:p>
    <w:p w14:paraId="3593C91F" w14:textId="43A5DD1A" w:rsidR="00A45E25" w:rsidRDefault="00A45E25">
      <w:pPr>
        <w:widowControl w:val="0"/>
        <w:spacing w:line="360" w:lineRule="auto"/>
        <w:rPr>
          <w:rFonts w:ascii="Times New Roman" w:hAnsi="Times New Roman"/>
        </w:rPr>
      </w:pPr>
      <w:r>
        <w:rPr>
          <w:rFonts w:ascii="Times New Roman" w:hAnsi="Times New Roman"/>
          <w:b/>
        </w:rPr>
        <w:tab/>
      </w:r>
      <w:r w:rsidR="00412776">
        <w:rPr>
          <w:rFonts w:ascii="Times New Roman" w:hAnsi="Times New Roman"/>
        </w:rPr>
        <w:t>Due to frequent bad</w:t>
      </w:r>
      <w:r w:rsidR="00BB278A">
        <w:rPr>
          <w:rFonts w:ascii="Times New Roman" w:hAnsi="Times New Roman"/>
        </w:rPr>
        <w:t xml:space="preserve"> weather, a third</w:t>
      </w:r>
      <w:r>
        <w:rPr>
          <w:rFonts w:ascii="Times New Roman" w:hAnsi="Times New Roman"/>
        </w:rPr>
        <w:t xml:space="preserve"> of mist netting coverage (in hours) </w:t>
      </w:r>
      <w:r w:rsidR="00B94459">
        <w:rPr>
          <w:rFonts w:ascii="Times New Roman" w:hAnsi="Times New Roman"/>
        </w:rPr>
        <w:t>was lost. This spring, there were</w:t>
      </w:r>
      <w:r>
        <w:rPr>
          <w:rFonts w:ascii="Times New Roman" w:hAnsi="Times New Roman"/>
        </w:rPr>
        <w:t xml:space="preserve"> an above-average number of da</w:t>
      </w:r>
      <w:r w:rsidR="00B94459">
        <w:rPr>
          <w:rFonts w:ascii="Times New Roman" w:hAnsi="Times New Roman"/>
        </w:rPr>
        <w:t xml:space="preserve">ys with no or very limited coverage (20 out of 55, i.e. 36%) </w:t>
      </w:r>
      <w:proofErr w:type="gramStart"/>
      <w:r w:rsidR="00B94459">
        <w:rPr>
          <w:rFonts w:ascii="Times New Roman" w:hAnsi="Times New Roman"/>
        </w:rPr>
        <w:t>(</w:t>
      </w:r>
      <w:r w:rsidR="00F42B83">
        <w:rPr>
          <w:rFonts w:ascii="Times New Roman" w:hAnsi="Times New Roman"/>
        </w:rPr>
        <w:t>Figure 8</w:t>
      </w:r>
      <w:r w:rsidR="00B94459">
        <w:rPr>
          <w:rFonts w:ascii="Times New Roman" w:hAnsi="Times New Roman"/>
        </w:rPr>
        <w:t>).</w:t>
      </w:r>
      <w:proofErr w:type="gramEnd"/>
      <w:r w:rsidR="00B94459">
        <w:rPr>
          <w:rFonts w:ascii="Times New Roman" w:hAnsi="Times New Roman"/>
        </w:rPr>
        <w:t xml:space="preserve"> Only 20</w:t>
      </w:r>
      <w:r>
        <w:rPr>
          <w:rFonts w:ascii="Times New Roman" w:hAnsi="Times New Roman"/>
        </w:rPr>
        <w:t xml:space="preserve"> day</w:t>
      </w:r>
      <w:r w:rsidR="00B94459">
        <w:rPr>
          <w:rFonts w:ascii="Times New Roman" w:hAnsi="Times New Roman"/>
        </w:rPr>
        <w:t>s</w:t>
      </w:r>
      <w:r>
        <w:rPr>
          <w:rFonts w:ascii="Times New Roman" w:hAnsi="Times New Roman"/>
        </w:rPr>
        <w:t xml:space="preserve"> of</w:t>
      </w:r>
      <w:r w:rsidR="00B94459">
        <w:rPr>
          <w:rFonts w:ascii="Times New Roman" w:hAnsi="Times New Roman"/>
        </w:rPr>
        <w:t xml:space="preserve"> complete mist net coverage </w:t>
      </w:r>
      <w:proofErr w:type="gramStart"/>
      <w:r w:rsidR="00B94459">
        <w:rPr>
          <w:rFonts w:ascii="Times New Roman" w:hAnsi="Times New Roman"/>
        </w:rPr>
        <w:t>were</w:t>
      </w:r>
      <w:proofErr w:type="gramEnd"/>
      <w:r w:rsidR="00B94459">
        <w:rPr>
          <w:rFonts w:ascii="Times New Roman" w:hAnsi="Times New Roman"/>
        </w:rPr>
        <w:t xml:space="preserve"> possible, the third lowest since 2003.</w:t>
      </w:r>
      <w:r>
        <w:rPr>
          <w:rFonts w:ascii="Times New Roman" w:hAnsi="Times New Roman"/>
        </w:rPr>
        <w:t xml:space="preserve"> Due to the density of habitat at Cabot Head, at least a portion of the nets can usually be operated on windy days. Nevertheless, a strong south wind has the potential of affecting all nets, especially early in season when the leaves are not yet out. </w:t>
      </w:r>
    </w:p>
    <w:p w14:paraId="0197690E" w14:textId="7E5CF4AC" w:rsidR="00A45E25" w:rsidRDefault="00B94459">
      <w:pPr>
        <w:widowControl w:val="0"/>
      </w:pPr>
      <w:bookmarkStart w:id="49" w:name="_Toc87610321"/>
      <w:r w:rsidRPr="00B94459">
        <w:rPr>
          <w:noProof/>
          <w:lang w:val="fr-FR" w:eastAsia="fr-FR"/>
        </w:rPr>
        <w:drawing>
          <wp:inline distT="0" distB="0" distL="0" distR="0" wp14:anchorId="6940AB6E" wp14:editId="353E9C1C">
            <wp:extent cx="5486400" cy="3729971"/>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729971"/>
                    </a:xfrm>
                    <a:prstGeom prst="rect">
                      <a:avLst/>
                    </a:prstGeom>
                    <a:noFill/>
                    <a:ln>
                      <a:noFill/>
                    </a:ln>
                  </pic:spPr>
                </pic:pic>
              </a:graphicData>
            </a:graphic>
          </wp:inline>
        </w:drawing>
      </w:r>
    </w:p>
    <w:p w14:paraId="28A5F9CE" w14:textId="612147BC" w:rsidR="00A45E25" w:rsidRDefault="00F42B83">
      <w:pPr>
        <w:pStyle w:val="fig"/>
      </w:pPr>
      <w:bookmarkStart w:id="50" w:name="_Toc173315896"/>
      <w:bookmarkEnd w:id="49"/>
      <w:r>
        <w:t>Figure 8</w:t>
      </w:r>
      <w:r w:rsidR="00A45E25">
        <w:t>. Coverage (in mist net hour) at Cabot Head Research Station, spring 2011.</w:t>
      </w:r>
      <w:bookmarkEnd w:id="50"/>
    </w:p>
    <w:p w14:paraId="026D24C4" w14:textId="77777777" w:rsidR="00A45E25" w:rsidRDefault="00A45E25">
      <w:pPr>
        <w:pStyle w:val="Lgende"/>
      </w:pPr>
    </w:p>
    <w:p w14:paraId="30281269" w14:textId="77777777" w:rsidR="00A45E25" w:rsidRDefault="00A45E25">
      <w:pPr>
        <w:widowControl w:val="0"/>
        <w:rPr>
          <w:rFonts w:ascii="Times New Roman" w:hAnsi="Times New Roman"/>
        </w:rPr>
      </w:pPr>
    </w:p>
    <w:p w14:paraId="0C5725DF" w14:textId="77777777" w:rsidR="00A45E25" w:rsidRDefault="00A45E25">
      <w:pPr>
        <w:pStyle w:val="Titre1"/>
      </w:pPr>
      <w:bookmarkStart w:id="51" w:name="_Toc110743233"/>
      <w:bookmarkStart w:id="52" w:name="_Toc173315878"/>
      <w:r>
        <w:t>6.0 Personnel</w:t>
      </w:r>
      <w:bookmarkEnd w:id="51"/>
      <w:bookmarkEnd w:id="52"/>
    </w:p>
    <w:p w14:paraId="06549513" w14:textId="77777777" w:rsidR="00A45E25" w:rsidRDefault="00A45E25">
      <w:pPr>
        <w:widowControl w:val="0"/>
        <w:spacing w:line="360" w:lineRule="auto"/>
        <w:jc w:val="center"/>
        <w:rPr>
          <w:rFonts w:ascii="Times New Roman" w:hAnsi="Times New Roman"/>
          <w:b/>
        </w:rPr>
      </w:pPr>
    </w:p>
    <w:p w14:paraId="75E7A672" w14:textId="2C0D7090" w:rsidR="00A45E25" w:rsidRDefault="00A45E25">
      <w:pPr>
        <w:widowControl w:val="0"/>
        <w:spacing w:line="360" w:lineRule="auto"/>
        <w:rPr>
          <w:rFonts w:ascii="Times New Roman" w:hAnsi="Times New Roman"/>
        </w:rPr>
      </w:pPr>
      <w:r>
        <w:rPr>
          <w:rFonts w:ascii="Times New Roman" w:hAnsi="Times New Roman"/>
          <w:b/>
        </w:rPr>
        <w:tab/>
      </w:r>
      <w:r w:rsidR="00D205AD">
        <w:rPr>
          <w:rFonts w:ascii="Times New Roman" w:hAnsi="Times New Roman"/>
        </w:rPr>
        <w:t>Eight volunteers contributed 85</w:t>
      </w:r>
      <w:r>
        <w:rPr>
          <w:rFonts w:ascii="Times New Roman" w:hAnsi="Times New Roman"/>
        </w:rPr>
        <w:t xml:space="preserve"> person-days to the spring </w:t>
      </w:r>
      <w:proofErr w:type="gramStart"/>
      <w:r>
        <w:rPr>
          <w:rFonts w:ascii="Times New Roman" w:hAnsi="Times New Roman"/>
        </w:rPr>
        <w:t>migration monitoring</w:t>
      </w:r>
      <w:proofErr w:type="gramEnd"/>
      <w:r>
        <w:rPr>
          <w:rFonts w:ascii="Times New Roman" w:hAnsi="Times New Roman"/>
        </w:rPr>
        <w:t xml:space="preserve"> season (see Table 5 in Appendix). </w:t>
      </w:r>
      <w:r w:rsidR="00D205AD">
        <w:rPr>
          <w:rFonts w:ascii="Times New Roman" w:hAnsi="Times New Roman"/>
        </w:rPr>
        <w:t>Even though the number of person-days was low t</w:t>
      </w:r>
      <w:r>
        <w:rPr>
          <w:rFonts w:ascii="Times New Roman" w:hAnsi="Times New Roman"/>
        </w:rPr>
        <w:t>his spring,</w:t>
      </w:r>
      <w:r w:rsidR="00D205AD">
        <w:rPr>
          <w:rFonts w:ascii="Times New Roman" w:hAnsi="Times New Roman"/>
        </w:rPr>
        <w:t xml:space="preserve"> we were fortunate to have mostly very experienced and dedicated volunteers. It is worth noting that 6 of the 8 volunteers were returning volunteers!</w:t>
      </w:r>
      <w:r>
        <w:rPr>
          <w:rFonts w:ascii="Times New Roman" w:hAnsi="Times New Roman"/>
        </w:rPr>
        <w:t xml:space="preserve"> </w:t>
      </w:r>
    </w:p>
    <w:p w14:paraId="52E94FDF" w14:textId="77777777" w:rsidR="00A45E25" w:rsidRDefault="00A45E25">
      <w:pPr>
        <w:pStyle w:val="Corpsdetexte"/>
        <w:rPr>
          <w:b/>
        </w:rPr>
      </w:pPr>
    </w:p>
    <w:p w14:paraId="5BAA082F" w14:textId="77777777" w:rsidR="00A45E25" w:rsidRDefault="00A45E25">
      <w:pPr>
        <w:pStyle w:val="Titre1"/>
      </w:pPr>
      <w:bookmarkStart w:id="53" w:name="_Toc110743234"/>
      <w:r>
        <w:br w:type="page"/>
      </w:r>
      <w:bookmarkStart w:id="54" w:name="_Toc173315879"/>
      <w:r>
        <w:lastRenderedPageBreak/>
        <w:t>7.0 Conclusion</w:t>
      </w:r>
      <w:bookmarkEnd w:id="53"/>
      <w:bookmarkEnd w:id="54"/>
    </w:p>
    <w:p w14:paraId="7DDCB23C" w14:textId="77777777" w:rsidR="002B7EAE" w:rsidRDefault="002B7EAE" w:rsidP="002B7EAE">
      <w:pPr>
        <w:widowControl w:val="0"/>
        <w:spacing w:line="360" w:lineRule="auto"/>
        <w:ind w:firstLine="720"/>
        <w:rPr>
          <w:rFonts w:ascii="Times New Roman" w:hAnsi="Times New Roman"/>
        </w:rPr>
      </w:pPr>
    </w:p>
    <w:p w14:paraId="16AEA4EE" w14:textId="40C69513" w:rsidR="002B7EAE" w:rsidRDefault="002B7EAE" w:rsidP="002B7EAE">
      <w:pPr>
        <w:widowControl w:val="0"/>
        <w:spacing w:line="360" w:lineRule="auto"/>
        <w:ind w:firstLine="720"/>
        <w:rPr>
          <w:rFonts w:ascii="Times New Roman" w:hAnsi="Times New Roman"/>
        </w:rPr>
      </w:pPr>
      <w:r>
        <w:rPr>
          <w:rFonts w:ascii="Times New Roman" w:hAnsi="Times New Roman"/>
        </w:rPr>
        <w:t>Despite a cold and wet spring, bird migration monitoring was done daily from April 17 to June 10, thanks notably to a dedicated team of volunteers. This spring marks a major milestone for the Bruce Peninsula</w:t>
      </w:r>
      <w:r w:rsidR="00E06EEA">
        <w:rPr>
          <w:rFonts w:ascii="Times New Roman" w:hAnsi="Times New Roman"/>
        </w:rPr>
        <w:t xml:space="preserve"> Bird Observatory, as it was its</w:t>
      </w:r>
      <w:r>
        <w:rPr>
          <w:rFonts w:ascii="Times New Roman" w:hAnsi="Times New Roman"/>
        </w:rPr>
        <w:t xml:space="preserve"> 10</w:t>
      </w:r>
      <w:r w:rsidRPr="002B7EAE">
        <w:rPr>
          <w:rFonts w:ascii="Times New Roman" w:hAnsi="Times New Roman"/>
          <w:vertAlign w:val="superscript"/>
        </w:rPr>
        <w:t>th</w:t>
      </w:r>
      <w:r>
        <w:rPr>
          <w:rFonts w:ascii="Times New Roman" w:hAnsi="Times New Roman"/>
        </w:rPr>
        <w:t xml:space="preserve"> year o</w:t>
      </w:r>
      <w:r w:rsidR="00A31698">
        <w:rPr>
          <w:rFonts w:ascii="Times New Roman" w:hAnsi="Times New Roman"/>
        </w:rPr>
        <w:t>f monitoring! We have now sufficient data to start exploring issues like population trends but also to provide a more detailed and precise picture of</w:t>
      </w:r>
      <w:r>
        <w:rPr>
          <w:rFonts w:ascii="Times New Roman" w:hAnsi="Times New Roman"/>
        </w:rPr>
        <w:t xml:space="preserve"> </w:t>
      </w:r>
      <w:r w:rsidR="00A31698">
        <w:rPr>
          <w:rFonts w:ascii="Times New Roman" w:hAnsi="Times New Roman"/>
        </w:rPr>
        <w:t xml:space="preserve">bird migration on the Bruce Peninsula. </w:t>
      </w:r>
    </w:p>
    <w:p w14:paraId="2435611C" w14:textId="706EBD2B" w:rsidR="008F07C2" w:rsidRDefault="00A31698" w:rsidP="002B7EAE">
      <w:pPr>
        <w:widowControl w:val="0"/>
        <w:spacing w:line="360" w:lineRule="auto"/>
        <w:ind w:firstLine="720"/>
        <w:rPr>
          <w:rFonts w:ascii="Times New Roman" w:hAnsi="Times New Roman"/>
        </w:rPr>
      </w:pPr>
      <w:r>
        <w:rPr>
          <w:rFonts w:ascii="Times New Roman" w:hAnsi="Times New Roman"/>
        </w:rPr>
        <w:t>As always with nature, this spring brought its share of surprises, like the Northern Shrike captured (a first for the spring season), or the lingering Golden Eagles. Being present every day during the spring (and the fall as well) is the key in not missing any unusual events, as migration is a highly variable phenomenon. It is paramount</w:t>
      </w:r>
      <w:r w:rsidR="008F07C2">
        <w:rPr>
          <w:rFonts w:ascii="Times New Roman" w:hAnsi="Times New Roman"/>
        </w:rPr>
        <w:t xml:space="preserve"> to monitor daily in order to get </w:t>
      </w:r>
      <w:r>
        <w:rPr>
          <w:rFonts w:ascii="Times New Roman" w:hAnsi="Times New Roman"/>
        </w:rPr>
        <w:t>first sightings,</w:t>
      </w:r>
      <w:r w:rsidR="008F07C2">
        <w:rPr>
          <w:rFonts w:ascii="Times New Roman" w:hAnsi="Times New Roman"/>
        </w:rPr>
        <w:t xml:space="preserve"> big “waves”, and so on. This spring seemed “strange”: some species were detected extremely early compared to previous years (for example, the first Yellow warbler was seen on April 27, more than a week earlier than the previous earliest date!), while, at the same </w:t>
      </w:r>
      <w:proofErr w:type="gramStart"/>
      <w:r w:rsidR="008F07C2">
        <w:rPr>
          <w:rFonts w:ascii="Times New Roman" w:hAnsi="Times New Roman"/>
        </w:rPr>
        <w:t>time,</w:t>
      </w:r>
      <w:proofErr w:type="gramEnd"/>
      <w:r w:rsidR="008F07C2">
        <w:rPr>
          <w:rFonts w:ascii="Times New Roman" w:hAnsi="Times New Roman"/>
        </w:rPr>
        <w:t xml:space="preserve"> early migrants were still detected in significant numbers late in the season (i.e. Brown Creepers in May). Some species seemed to have shunned Cabot Head altogether, like White-crowned Sparrows, barely observed and even less banded this spring. </w:t>
      </w:r>
      <w:r w:rsidR="00E06EEA">
        <w:rPr>
          <w:rFonts w:ascii="Times New Roman" w:hAnsi="Times New Roman"/>
        </w:rPr>
        <w:t xml:space="preserve">Interesting “relationships” were also observed: for example, a Bald Eagle was seen twice feeding on a Double-crested Cormorant! The second time, the eagle caught the cormorant over Georgian Bay, and then, laden with its prey, it had to swim back to shore and safety. It was a sight I will never forget! The presence of a top predator like the Bald Eagle is certainly re-shaping the complex web of life. Once, as the Bald Eagle let go of a big fish in </w:t>
      </w:r>
      <w:proofErr w:type="spellStart"/>
      <w:r w:rsidR="00E06EEA">
        <w:rPr>
          <w:rFonts w:ascii="Times New Roman" w:hAnsi="Times New Roman"/>
        </w:rPr>
        <w:t>Wingfield</w:t>
      </w:r>
      <w:proofErr w:type="spellEnd"/>
      <w:r w:rsidR="00E06EEA">
        <w:rPr>
          <w:rFonts w:ascii="Times New Roman" w:hAnsi="Times New Roman"/>
        </w:rPr>
        <w:t xml:space="preserve"> Basin (after eating its fill), a crow grabbed the fish and tried to haul it on shore but an otter was quicker and snatched the fish from the unlucky crow. It swam some distance to go in the woods in order to peacefully enjoy its meal.</w:t>
      </w:r>
    </w:p>
    <w:p w14:paraId="68D5BEF1" w14:textId="5F1946D9" w:rsidR="00E06EEA" w:rsidRDefault="00E06EEA" w:rsidP="002B7EAE">
      <w:pPr>
        <w:widowControl w:val="0"/>
        <w:spacing w:line="360" w:lineRule="auto"/>
        <w:ind w:firstLine="720"/>
        <w:rPr>
          <w:rFonts w:ascii="Times New Roman" w:hAnsi="Times New Roman"/>
        </w:rPr>
      </w:pPr>
      <w:r>
        <w:rPr>
          <w:rFonts w:ascii="Times New Roman" w:hAnsi="Times New Roman"/>
        </w:rPr>
        <w:t xml:space="preserve">Cabot Head is such an amazing place to experience and share the beauty of Nature. Many groups and visitors were delighted to see banding up-close and to simply spend some time fully immersed in nature. </w:t>
      </w:r>
    </w:p>
    <w:p w14:paraId="2508DBAD" w14:textId="77777777" w:rsidR="00A45E25" w:rsidRDefault="00A45E25">
      <w:pPr>
        <w:widowControl w:val="0"/>
        <w:spacing w:line="360" w:lineRule="auto"/>
        <w:jc w:val="center"/>
        <w:rPr>
          <w:rFonts w:ascii="Times New Roman" w:hAnsi="Times New Roman"/>
          <w:b/>
        </w:rPr>
      </w:pPr>
    </w:p>
    <w:p w14:paraId="02FB7B6F" w14:textId="77777777" w:rsidR="00A45E25" w:rsidRDefault="00A45E25">
      <w:pPr>
        <w:widowControl w:val="0"/>
        <w:spacing w:line="360" w:lineRule="auto"/>
        <w:rPr>
          <w:rFonts w:ascii="Times New Roman" w:hAnsi="Times New Roman"/>
        </w:rPr>
      </w:pPr>
    </w:p>
    <w:p w14:paraId="4868A2A0" w14:textId="77777777" w:rsidR="00E06EEA" w:rsidRDefault="00E06EEA">
      <w:pPr>
        <w:jc w:val="left"/>
        <w:rPr>
          <w:b/>
          <w:sz w:val="28"/>
        </w:rPr>
      </w:pPr>
      <w:bookmarkStart w:id="55" w:name="_Toc110743235"/>
      <w:r>
        <w:br w:type="page"/>
      </w:r>
    </w:p>
    <w:p w14:paraId="04BAFE36" w14:textId="67BFE95E" w:rsidR="00A45E25" w:rsidRDefault="00A45E25">
      <w:pPr>
        <w:pStyle w:val="Titre1"/>
      </w:pPr>
      <w:bookmarkStart w:id="56" w:name="_Toc173315880"/>
      <w:r>
        <w:lastRenderedPageBreak/>
        <w:t>Acknowledgements</w:t>
      </w:r>
      <w:bookmarkEnd w:id="55"/>
      <w:bookmarkEnd w:id="56"/>
    </w:p>
    <w:p w14:paraId="14B70988" w14:textId="77777777" w:rsidR="00A45E25" w:rsidRDefault="00A45E25"/>
    <w:p w14:paraId="4CF55B72" w14:textId="7133A80B" w:rsidR="00A45E25" w:rsidRDefault="00A45E25">
      <w:pPr>
        <w:widowControl w:val="0"/>
        <w:spacing w:line="360" w:lineRule="auto"/>
        <w:rPr>
          <w:rFonts w:ascii="Times New Roman" w:hAnsi="Times New Roman"/>
        </w:rPr>
      </w:pPr>
      <w:r>
        <w:rPr>
          <w:rFonts w:ascii="Times New Roman" w:hAnsi="Times New Roman"/>
        </w:rPr>
        <w:tab/>
        <w:t xml:space="preserve">As a non-profit, volunteer-based initiative, the Bruce </w:t>
      </w:r>
      <w:proofErr w:type="spellStart"/>
      <w:r>
        <w:rPr>
          <w:rFonts w:ascii="Times New Roman" w:hAnsi="Times New Roman"/>
        </w:rPr>
        <w:t>Penins</w:t>
      </w:r>
      <w:proofErr w:type="spellEnd"/>
      <w:r w:rsidR="00E06EEA">
        <w:rPr>
          <w:rFonts w:ascii="Times New Roman" w:hAnsi="Times New Roman"/>
        </w:rPr>
        <w:t xml:space="preserve"> </w:t>
      </w:r>
      <w:proofErr w:type="spellStart"/>
      <w:r>
        <w:rPr>
          <w:rFonts w:ascii="Times New Roman" w:hAnsi="Times New Roman"/>
        </w:rPr>
        <w:t>ula</w:t>
      </w:r>
      <w:proofErr w:type="spellEnd"/>
      <w:r>
        <w:rPr>
          <w:rFonts w:ascii="Times New Roman" w:hAnsi="Times New Roman"/>
        </w:rPr>
        <w:t xml:space="preserve"> Bird Observatory would not be operable without the overwhelming support of its membership, financial supporters and volunteers. BPBO wishes to thank Ontario Park and Parks Canada (Bruce National Park), for their continued support.</w:t>
      </w:r>
    </w:p>
    <w:p w14:paraId="7BC20614" w14:textId="03D589FA" w:rsidR="00A45E25" w:rsidRDefault="00A45E25">
      <w:pPr>
        <w:widowControl w:val="0"/>
        <w:spacing w:line="360" w:lineRule="auto"/>
        <w:ind w:firstLine="864"/>
        <w:rPr>
          <w:rFonts w:ascii="Times New Roman" w:hAnsi="Times New Roman"/>
        </w:rPr>
      </w:pPr>
      <w:r>
        <w:t>The author wishes to thank all the members of the Bruce Peninsula Bird O</w:t>
      </w:r>
      <w:r w:rsidR="00297EFD">
        <w:t xml:space="preserve">bservatory, as well as Bob </w:t>
      </w:r>
      <w:proofErr w:type="spellStart"/>
      <w:r w:rsidR="00297EFD">
        <w:t>Lesperance</w:t>
      </w:r>
      <w:proofErr w:type="spellEnd"/>
      <w:r>
        <w:t xml:space="preserve"> of Ontario Parks for their support during the field season. I would also like to commend the 8 volunteers who helped make the field season efficient and enjoyable.</w:t>
      </w:r>
      <w:r w:rsidR="007D259A">
        <w:t xml:space="preserve"> A special thank to Bill Caulfield-Browne for his weather data.</w:t>
      </w:r>
    </w:p>
    <w:p w14:paraId="5D7037BB" w14:textId="77777777" w:rsidR="00A45E25" w:rsidRDefault="00A45E25">
      <w:pPr>
        <w:pStyle w:val="Titre1"/>
      </w:pPr>
      <w:r>
        <w:br w:type="page"/>
      </w:r>
      <w:bookmarkStart w:id="57" w:name="_Toc110743236"/>
      <w:bookmarkStart w:id="58" w:name="_Toc173315881"/>
      <w:r>
        <w:lastRenderedPageBreak/>
        <w:t>Literature Cited</w:t>
      </w:r>
      <w:bookmarkEnd w:id="57"/>
      <w:bookmarkEnd w:id="58"/>
    </w:p>
    <w:p w14:paraId="3516F48D" w14:textId="77777777" w:rsidR="00A45E25" w:rsidRDefault="00A45E25"/>
    <w:p w14:paraId="4CB0831D" w14:textId="77777777" w:rsidR="00A45E25" w:rsidRDefault="00A45E25"/>
    <w:p w14:paraId="2AA2CAB9" w14:textId="77777777" w:rsidR="00A45E25" w:rsidRDefault="00A45E25">
      <w:pPr>
        <w:rPr>
          <w:b/>
          <w:sz w:val="28"/>
        </w:rPr>
      </w:pPr>
    </w:p>
    <w:p w14:paraId="4247F738" w14:textId="77777777" w:rsidR="00A45E25" w:rsidRDefault="00A45E25">
      <w:pPr>
        <w:widowControl w:val="0"/>
        <w:rPr>
          <w:rFonts w:ascii="Times New Roman" w:hAnsi="Times New Roman"/>
        </w:rPr>
      </w:pPr>
      <w:proofErr w:type="spellStart"/>
      <w:r>
        <w:rPr>
          <w:rFonts w:ascii="Times New Roman" w:hAnsi="Times New Roman"/>
        </w:rPr>
        <w:t>Badzinski</w:t>
      </w:r>
      <w:proofErr w:type="spellEnd"/>
      <w:r>
        <w:rPr>
          <w:rFonts w:ascii="Times New Roman" w:hAnsi="Times New Roman"/>
        </w:rPr>
        <w:t xml:space="preserve">, D.S. and C.M. Francis. 2000. </w:t>
      </w:r>
      <w:r>
        <w:rPr>
          <w:rFonts w:ascii="Times New Roman" w:hAnsi="Times New Roman"/>
          <w:i/>
        </w:rPr>
        <w:t>An evaluation of species coverage by the Canadian Migration Monitoring Network</w:t>
      </w:r>
      <w:r>
        <w:rPr>
          <w:rFonts w:ascii="Times New Roman" w:hAnsi="Times New Roman"/>
        </w:rPr>
        <w:t xml:space="preserve">. </w:t>
      </w:r>
      <w:proofErr w:type="gramStart"/>
      <w:r>
        <w:rPr>
          <w:rFonts w:ascii="Times New Roman" w:hAnsi="Times New Roman"/>
        </w:rPr>
        <w:t>Unpublished report by Bird Studies Canada.</w:t>
      </w:r>
      <w:proofErr w:type="gramEnd"/>
    </w:p>
    <w:p w14:paraId="5DE3FB47" w14:textId="77777777" w:rsidR="00A45E25" w:rsidRDefault="00A45E25">
      <w:pPr>
        <w:pStyle w:val="Pieddepage"/>
        <w:widowControl w:val="0"/>
        <w:tabs>
          <w:tab w:val="clear" w:pos="4320"/>
          <w:tab w:val="clear" w:pos="8640"/>
        </w:tabs>
        <w:rPr>
          <w:rFonts w:ascii="Times New Roman" w:hAnsi="Times New Roman"/>
        </w:rPr>
      </w:pPr>
    </w:p>
    <w:p w14:paraId="0E2BCE21" w14:textId="77777777" w:rsidR="00A45E25" w:rsidRDefault="00A45E25">
      <w:pPr>
        <w:widowControl w:val="0"/>
        <w:rPr>
          <w:rFonts w:ascii="Times New Roman" w:hAnsi="Times New Roman"/>
        </w:rPr>
      </w:pPr>
      <w:proofErr w:type="spellStart"/>
      <w:r>
        <w:rPr>
          <w:rFonts w:ascii="Times New Roman" w:hAnsi="Times New Roman"/>
        </w:rPr>
        <w:t>Beheler</w:t>
      </w:r>
      <w:proofErr w:type="spellEnd"/>
      <w:r>
        <w:rPr>
          <w:rFonts w:ascii="Times New Roman" w:hAnsi="Times New Roman"/>
        </w:rPr>
        <w:t>, A.S., O.E. Rhodes, and P.W. Jr. Harmon. 2003. Breeding site fidelity in Eastern Phoebes (</w:t>
      </w:r>
      <w:proofErr w:type="spellStart"/>
      <w:r>
        <w:rPr>
          <w:rFonts w:ascii="Times New Roman" w:hAnsi="Times New Roman"/>
        </w:rPr>
        <w:t>Sayornis</w:t>
      </w:r>
      <w:proofErr w:type="spellEnd"/>
      <w:r>
        <w:rPr>
          <w:rFonts w:ascii="Times New Roman" w:hAnsi="Times New Roman"/>
        </w:rPr>
        <w:t xml:space="preserve"> phoebe) in Indiana. The Auk 120(4): 990-999.</w:t>
      </w:r>
    </w:p>
    <w:p w14:paraId="418F7AB7" w14:textId="77777777" w:rsidR="00A45E25" w:rsidRDefault="00A45E25">
      <w:pPr>
        <w:widowControl w:val="0"/>
        <w:rPr>
          <w:rFonts w:ascii="Times New Roman" w:hAnsi="Times New Roman"/>
        </w:rPr>
      </w:pPr>
    </w:p>
    <w:p w14:paraId="38639732" w14:textId="77777777" w:rsidR="00A45E25" w:rsidRDefault="00A45E25">
      <w:pPr>
        <w:widowControl w:val="0"/>
        <w:rPr>
          <w:rFonts w:ascii="Times New Roman" w:hAnsi="Times New Roman"/>
        </w:rPr>
      </w:pPr>
      <w:proofErr w:type="gramStart"/>
      <w:r>
        <w:rPr>
          <w:rFonts w:ascii="Times New Roman" w:hAnsi="Times New Roman"/>
        </w:rPr>
        <w:t xml:space="preserve">Cadman, M.D., D.A. Sutherland, G.G. Beck, D. </w:t>
      </w:r>
      <w:proofErr w:type="spellStart"/>
      <w:r>
        <w:rPr>
          <w:rFonts w:ascii="Times New Roman" w:hAnsi="Times New Roman"/>
        </w:rPr>
        <w:t>Lepage</w:t>
      </w:r>
      <w:proofErr w:type="spellEnd"/>
      <w:r>
        <w:rPr>
          <w:rFonts w:ascii="Times New Roman" w:hAnsi="Times New Roman"/>
        </w:rPr>
        <w:t>, and A.R. Couturier (eds.).</w:t>
      </w:r>
      <w:proofErr w:type="gramEnd"/>
      <w:r>
        <w:rPr>
          <w:rFonts w:ascii="Times New Roman" w:hAnsi="Times New Roman"/>
        </w:rPr>
        <w:t xml:space="preserve"> 2007. Atlas of the breeding birds of Ontario, 2001-2005. </w:t>
      </w:r>
      <w:proofErr w:type="gramStart"/>
      <w:r>
        <w:rPr>
          <w:rFonts w:ascii="Times New Roman" w:hAnsi="Times New Roman"/>
        </w:rPr>
        <w:t>Bird Studies Canada, Environment Canada, Ontario Field Ornithologists, Ontario Ministry of Natural Resources, and Ontario Nature, xxii+706pp.</w:t>
      </w:r>
      <w:proofErr w:type="gramEnd"/>
    </w:p>
    <w:p w14:paraId="5FAC3566" w14:textId="77777777" w:rsidR="00A45E25" w:rsidRDefault="00A45E25">
      <w:pPr>
        <w:widowControl w:val="0"/>
        <w:rPr>
          <w:rFonts w:ascii="Times New Roman" w:hAnsi="Times New Roman"/>
        </w:rPr>
      </w:pPr>
    </w:p>
    <w:p w14:paraId="6C897AE5" w14:textId="77777777" w:rsidR="00A45E25" w:rsidRDefault="00A45E25">
      <w:pPr>
        <w:widowControl w:val="0"/>
        <w:rPr>
          <w:rFonts w:ascii="Times New Roman" w:hAnsi="Times New Roman"/>
        </w:rPr>
      </w:pPr>
      <w:proofErr w:type="spellStart"/>
      <w:r>
        <w:rPr>
          <w:rFonts w:ascii="Times New Roman" w:hAnsi="Times New Roman"/>
        </w:rPr>
        <w:t>Cheskey</w:t>
      </w:r>
      <w:proofErr w:type="spellEnd"/>
      <w:r>
        <w:rPr>
          <w:rFonts w:ascii="Times New Roman" w:hAnsi="Times New Roman"/>
        </w:rPr>
        <w:t xml:space="preserve">, E.D. and W.G. Wilson. 2001. </w:t>
      </w:r>
      <w:r>
        <w:rPr>
          <w:rFonts w:ascii="Times New Roman" w:hAnsi="Times New Roman"/>
          <w:i/>
        </w:rPr>
        <w:t>Cabot Head Important Bird Area Conservation Plan</w:t>
      </w:r>
      <w:r>
        <w:rPr>
          <w:rFonts w:ascii="Times New Roman" w:hAnsi="Times New Roman"/>
        </w:rPr>
        <w:t>. Can. Nature Fed</w:t>
      </w:r>
      <w:proofErr w:type="gramStart"/>
      <w:r>
        <w:rPr>
          <w:rFonts w:ascii="Times New Roman" w:hAnsi="Times New Roman"/>
        </w:rPr>
        <w:t>.,</w:t>
      </w:r>
      <w:proofErr w:type="gramEnd"/>
      <w:r>
        <w:rPr>
          <w:rFonts w:ascii="Times New Roman" w:hAnsi="Times New Roman"/>
        </w:rPr>
        <w:t xml:space="preserve"> Bird Studies Canada., Fed. </w:t>
      </w:r>
      <w:proofErr w:type="gramStart"/>
      <w:r>
        <w:rPr>
          <w:rFonts w:ascii="Times New Roman" w:hAnsi="Times New Roman"/>
        </w:rPr>
        <w:t>Of Ont. Naturalists.</w:t>
      </w:r>
      <w:proofErr w:type="gramEnd"/>
      <w:r>
        <w:rPr>
          <w:rFonts w:ascii="Times New Roman" w:hAnsi="Times New Roman"/>
        </w:rPr>
        <w:t xml:space="preserve"> 32 pp.</w:t>
      </w:r>
    </w:p>
    <w:p w14:paraId="713C9228" w14:textId="77777777" w:rsidR="00A45E25" w:rsidRDefault="00A45E25">
      <w:pPr>
        <w:widowControl w:val="0"/>
        <w:rPr>
          <w:rFonts w:ascii="Times New Roman" w:hAnsi="Times New Roman"/>
        </w:rPr>
      </w:pPr>
    </w:p>
    <w:p w14:paraId="3BC0092F" w14:textId="77777777" w:rsidR="00A45E25" w:rsidRDefault="00A45E25">
      <w:pPr>
        <w:widowControl w:val="0"/>
        <w:rPr>
          <w:rFonts w:ascii="Times New Roman" w:hAnsi="Times New Roman"/>
        </w:rPr>
      </w:pPr>
      <w:r>
        <w:rPr>
          <w:rFonts w:ascii="Times New Roman" w:hAnsi="Times New Roman"/>
        </w:rPr>
        <w:t xml:space="preserve">Derbyshire, D. G. </w:t>
      </w:r>
      <w:proofErr w:type="gramStart"/>
      <w:r>
        <w:rPr>
          <w:rFonts w:ascii="Times New Roman" w:hAnsi="Times New Roman"/>
        </w:rPr>
        <w:t>July,</w:t>
      </w:r>
      <w:proofErr w:type="gramEnd"/>
      <w:r>
        <w:rPr>
          <w:rFonts w:ascii="Times New Roman" w:hAnsi="Times New Roman"/>
        </w:rPr>
        <w:t xml:space="preserve"> 2002. Migration Monitoring at Cabot Head, </w:t>
      </w:r>
      <w:proofErr w:type="gramStart"/>
      <w:r>
        <w:rPr>
          <w:rFonts w:ascii="Times New Roman" w:hAnsi="Times New Roman"/>
        </w:rPr>
        <w:t>Spring</w:t>
      </w:r>
      <w:proofErr w:type="gramEnd"/>
      <w:r>
        <w:rPr>
          <w:rFonts w:ascii="Times New Roman" w:hAnsi="Times New Roman"/>
        </w:rPr>
        <w:t xml:space="preserve"> 2002.Unpublished report for Bruce Peninsula Bird Observatory</w:t>
      </w:r>
    </w:p>
    <w:p w14:paraId="512D2544" w14:textId="77777777" w:rsidR="00A45E25" w:rsidRDefault="00A45E25">
      <w:pPr>
        <w:widowControl w:val="0"/>
        <w:rPr>
          <w:rFonts w:ascii="Times New Roman" w:hAnsi="Times New Roman"/>
        </w:rPr>
      </w:pPr>
    </w:p>
    <w:p w14:paraId="4BFB8FB3" w14:textId="77777777" w:rsidR="00A45E25" w:rsidRDefault="00A45E25">
      <w:pPr>
        <w:widowControl w:val="0"/>
        <w:rPr>
          <w:rFonts w:ascii="Times New Roman" w:hAnsi="Times New Roman"/>
        </w:rPr>
      </w:pPr>
      <w:proofErr w:type="spellStart"/>
      <w:r>
        <w:rPr>
          <w:rFonts w:ascii="Times New Roman" w:hAnsi="Times New Roman"/>
        </w:rPr>
        <w:t>Heagy</w:t>
      </w:r>
      <w:proofErr w:type="spellEnd"/>
      <w:r>
        <w:rPr>
          <w:rFonts w:ascii="Times New Roman" w:hAnsi="Times New Roman"/>
        </w:rPr>
        <w:t xml:space="preserve">, A., E.D. </w:t>
      </w:r>
      <w:proofErr w:type="spellStart"/>
      <w:r>
        <w:rPr>
          <w:rFonts w:ascii="Times New Roman" w:hAnsi="Times New Roman"/>
        </w:rPr>
        <w:t>Cheskey</w:t>
      </w:r>
      <w:proofErr w:type="spellEnd"/>
      <w:r>
        <w:rPr>
          <w:rFonts w:ascii="Times New Roman" w:hAnsi="Times New Roman"/>
        </w:rPr>
        <w:t xml:space="preserve">, and D. </w:t>
      </w:r>
      <w:proofErr w:type="spellStart"/>
      <w:r>
        <w:rPr>
          <w:rFonts w:ascii="Times New Roman" w:hAnsi="Times New Roman"/>
        </w:rPr>
        <w:t>G.Derbyshire</w:t>
      </w:r>
      <w:proofErr w:type="spellEnd"/>
      <w:r>
        <w:rPr>
          <w:rFonts w:ascii="Times New Roman" w:hAnsi="Times New Roman"/>
        </w:rPr>
        <w:t xml:space="preserve">. March 2003. </w:t>
      </w:r>
      <w:r>
        <w:rPr>
          <w:rFonts w:ascii="Times New Roman" w:hAnsi="Times New Roman"/>
          <w:i/>
        </w:rPr>
        <w:t xml:space="preserve">Migration Monitoring at Cabot Head Research Station, Cabot Head, </w:t>
      </w:r>
      <w:proofErr w:type="gramStart"/>
      <w:r>
        <w:rPr>
          <w:rFonts w:ascii="Times New Roman" w:hAnsi="Times New Roman"/>
          <w:i/>
        </w:rPr>
        <w:t>Ontario</w:t>
      </w:r>
      <w:proofErr w:type="gramEnd"/>
      <w:r>
        <w:rPr>
          <w:rFonts w:ascii="Times New Roman" w:hAnsi="Times New Roman"/>
          <w:i/>
        </w:rPr>
        <w:t xml:space="preserve">: Recommended Protocol for Monitoring Small </w:t>
      </w:r>
      <w:proofErr w:type="spellStart"/>
      <w:r>
        <w:rPr>
          <w:rFonts w:ascii="Times New Roman" w:hAnsi="Times New Roman"/>
          <w:i/>
        </w:rPr>
        <w:t>Landbirds</w:t>
      </w:r>
      <w:proofErr w:type="spellEnd"/>
      <w:r>
        <w:rPr>
          <w:rFonts w:ascii="Times New Roman" w:hAnsi="Times New Roman"/>
          <w:i/>
        </w:rPr>
        <w:t>.</w:t>
      </w:r>
    </w:p>
    <w:p w14:paraId="0CC49262" w14:textId="77777777" w:rsidR="00A45E25" w:rsidRDefault="00A45E25">
      <w:pPr>
        <w:widowControl w:val="0"/>
        <w:rPr>
          <w:rFonts w:ascii="Times New Roman" w:hAnsi="Times New Roman"/>
        </w:rPr>
      </w:pPr>
    </w:p>
    <w:p w14:paraId="6C307099" w14:textId="77777777" w:rsidR="00A45E25" w:rsidRDefault="00A45E25">
      <w:pPr>
        <w:widowControl w:val="0"/>
        <w:rPr>
          <w:rFonts w:ascii="Times New Roman" w:hAnsi="Times New Roman"/>
        </w:rPr>
      </w:pPr>
      <w:proofErr w:type="spellStart"/>
      <w:r>
        <w:rPr>
          <w:rFonts w:ascii="Times New Roman" w:hAnsi="Times New Roman"/>
        </w:rPr>
        <w:t>Heagy</w:t>
      </w:r>
      <w:proofErr w:type="spellEnd"/>
      <w:r>
        <w:rPr>
          <w:rFonts w:ascii="Times New Roman" w:hAnsi="Times New Roman"/>
        </w:rPr>
        <w:t>, A</w:t>
      </w:r>
      <w:proofErr w:type="gramStart"/>
      <w:r>
        <w:rPr>
          <w:rFonts w:ascii="Times New Roman" w:hAnsi="Times New Roman"/>
        </w:rPr>
        <w:t>..</w:t>
      </w:r>
      <w:proofErr w:type="gramEnd"/>
      <w:r>
        <w:rPr>
          <w:rFonts w:ascii="Times New Roman" w:hAnsi="Times New Roman"/>
        </w:rPr>
        <w:t xml:space="preserve"> April 2002. </w:t>
      </w:r>
      <w:r>
        <w:rPr>
          <w:rFonts w:ascii="Times New Roman" w:hAnsi="Times New Roman"/>
          <w:i/>
        </w:rPr>
        <w:t xml:space="preserve">Migration Monitoring at Cabot Head Research Station, Cabot Head, </w:t>
      </w:r>
      <w:proofErr w:type="gramStart"/>
      <w:r>
        <w:rPr>
          <w:rFonts w:ascii="Times New Roman" w:hAnsi="Times New Roman"/>
          <w:i/>
        </w:rPr>
        <w:t>Ontario</w:t>
      </w:r>
      <w:proofErr w:type="gramEnd"/>
      <w:r>
        <w:rPr>
          <w:rFonts w:ascii="Times New Roman" w:hAnsi="Times New Roman"/>
          <w:i/>
        </w:rPr>
        <w:t xml:space="preserve">: Recommended Protocol for Monitoring Small </w:t>
      </w:r>
      <w:proofErr w:type="spellStart"/>
      <w:r>
        <w:rPr>
          <w:rFonts w:ascii="Times New Roman" w:hAnsi="Times New Roman"/>
          <w:i/>
        </w:rPr>
        <w:t>Landbirds</w:t>
      </w:r>
      <w:proofErr w:type="spellEnd"/>
      <w:r>
        <w:rPr>
          <w:rFonts w:ascii="Times New Roman" w:hAnsi="Times New Roman"/>
        </w:rPr>
        <w:t>.</w:t>
      </w:r>
    </w:p>
    <w:p w14:paraId="195C83DD" w14:textId="77777777" w:rsidR="00A45E25" w:rsidRDefault="00A45E25">
      <w:pPr>
        <w:widowControl w:val="0"/>
        <w:rPr>
          <w:rFonts w:ascii="Times New Roman" w:hAnsi="Times New Roman"/>
        </w:rPr>
      </w:pPr>
    </w:p>
    <w:p w14:paraId="0D3B6684" w14:textId="77777777" w:rsidR="00A45E25" w:rsidRDefault="00A45E25">
      <w:pPr>
        <w:widowControl w:val="0"/>
        <w:rPr>
          <w:rFonts w:ascii="Times New Roman" w:hAnsi="Times New Roman"/>
        </w:rPr>
      </w:pPr>
      <w:proofErr w:type="spellStart"/>
      <w:r>
        <w:rPr>
          <w:rFonts w:ascii="Times New Roman" w:hAnsi="Times New Roman"/>
        </w:rPr>
        <w:t>Heagy</w:t>
      </w:r>
      <w:proofErr w:type="spellEnd"/>
      <w:r>
        <w:rPr>
          <w:rFonts w:ascii="Times New Roman" w:hAnsi="Times New Roman"/>
        </w:rPr>
        <w:t>, Audrey. January 2000</w:t>
      </w:r>
      <w:r>
        <w:rPr>
          <w:rFonts w:ascii="Times New Roman" w:hAnsi="Times New Roman"/>
          <w:i/>
        </w:rPr>
        <w:t xml:space="preserve">. </w:t>
      </w:r>
      <w:proofErr w:type="spellStart"/>
      <w:proofErr w:type="gramStart"/>
      <w:r>
        <w:rPr>
          <w:rFonts w:ascii="Times New Roman" w:hAnsi="Times New Roman"/>
          <w:i/>
        </w:rPr>
        <w:t>Landbird</w:t>
      </w:r>
      <w:proofErr w:type="spellEnd"/>
      <w:r>
        <w:rPr>
          <w:rFonts w:ascii="Times New Roman" w:hAnsi="Times New Roman"/>
          <w:i/>
        </w:rPr>
        <w:t xml:space="preserve"> Migration Monitoring at Cabot Head, Ontario, 2001</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Unpublished report by Bruce Peninsula Bird Observatory.</w:t>
      </w:r>
      <w:proofErr w:type="gramEnd"/>
    </w:p>
    <w:p w14:paraId="3AD89664" w14:textId="77777777" w:rsidR="00A45E25" w:rsidRDefault="00A45E25">
      <w:pPr>
        <w:widowControl w:val="0"/>
        <w:rPr>
          <w:rFonts w:ascii="Times New Roman" w:hAnsi="Times New Roman"/>
        </w:rPr>
      </w:pPr>
    </w:p>
    <w:p w14:paraId="220E5C43" w14:textId="77777777" w:rsidR="00A45E25" w:rsidRDefault="00A45E25">
      <w:pPr>
        <w:widowControl w:val="0"/>
        <w:rPr>
          <w:rFonts w:ascii="Times New Roman" w:hAnsi="Times New Roman"/>
        </w:rPr>
      </w:pPr>
      <w:proofErr w:type="spellStart"/>
      <w:r>
        <w:rPr>
          <w:rFonts w:ascii="Times New Roman" w:hAnsi="Times New Roman"/>
        </w:rPr>
        <w:t>Hussell</w:t>
      </w:r>
      <w:proofErr w:type="spellEnd"/>
      <w:r>
        <w:rPr>
          <w:rFonts w:ascii="Times New Roman" w:hAnsi="Times New Roman"/>
        </w:rPr>
        <w:t xml:space="preserve">, D.J.T. and </w:t>
      </w:r>
      <w:proofErr w:type="spellStart"/>
      <w:r>
        <w:rPr>
          <w:rFonts w:ascii="Times New Roman" w:hAnsi="Times New Roman"/>
        </w:rPr>
        <w:t>C.J.Ralph</w:t>
      </w:r>
      <w:proofErr w:type="spellEnd"/>
      <w:r>
        <w:rPr>
          <w:rFonts w:ascii="Times New Roman" w:hAnsi="Times New Roman"/>
        </w:rPr>
        <w:t xml:space="preserve">. </w:t>
      </w:r>
      <w:r>
        <w:rPr>
          <w:rFonts w:ascii="Times New Roman" w:hAnsi="Times New Roman"/>
          <w:i/>
        </w:rPr>
        <w:t>Recommended Methods for Monitoring Bird Populations by Counting and Capture of Migrants</w:t>
      </w:r>
      <w:r>
        <w:rPr>
          <w:rFonts w:ascii="Times New Roman" w:hAnsi="Times New Roman"/>
        </w:rPr>
        <w:t xml:space="preserve">. </w:t>
      </w:r>
      <w:proofErr w:type="gramStart"/>
      <w:r>
        <w:rPr>
          <w:rFonts w:ascii="Times New Roman" w:hAnsi="Times New Roman"/>
        </w:rPr>
        <w:t>Report of Intensive Sites Technical Committee of the US/Canada Migration Monitoring Council.</w:t>
      </w:r>
      <w:proofErr w:type="gramEnd"/>
    </w:p>
    <w:p w14:paraId="1BF63954" w14:textId="77777777" w:rsidR="00A45E25" w:rsidRDefault="00A45E25">
      <w:pPr>
        <w:widowControl w:val="0"/>
        <w:rPr>
          <w:rFonts w:ascii="Times New Roman" w:hAnsi="Times New Roman"/>
        </w:rPr>
      </w:pPr>
    </w:p>
    <w:p w14:paraId="50020DD4" w14:textId="77777777" w:rsidR="00A45E25" w:rsidRDefault="00A45E25">
      <w:pPr>
        <w:pStyle w:val="Corpsdetexte2"/>
      </w:pPr>
      <w:r>
        <w:t>Menu, S. June, 2003 to 2009. Migration Monitoring at Cabot Head, Spring 2003 to 2009. Unpublished report for Bruce Peninsula Bird Observatory</w:t>
      </w:r>
    </w:p>
    <w:p w14:paraId="79D94E56" w14:textId="77777777" w:rsidR="00A45E25" w:rsidRDefault="00A45E25"/>
    <w:p w14:paraId="209F2EA8" w14:textId="77777777" w:rsidR="00A45E25" w:rsidRDefault="00A45E25">
      <w:pPr>
        <w:widowControl w:val="0"/>
        <w:rPr>
          <w:rFonts w:ascii="Times New Roman" w:hAnsi="Times New Roman"/>
        </w:rPr>
      </w:pPr>
      <w:r>
        <w:t>Menu, S. 2007.  Bird Migration Monitoring at Cabot Head:  The First Five Years (2002-2006).  R</w:t>
      </w:r>
      <w:r>
        <w:rPr>
          <w:rFonts w:ascii="Times New Roman" w:hAnsi="Times New Roman"/>
        </w:rPr>
        <w:t>eport for Bruce Peninsula Bird Observatory</w:t>
      </w:r>
    </w:p>
    <w:p w14:paraId="15CDAEC9" w14:textId="77777777" w:rsidR="00A45E25" w:rsidRDefault="00A45E25">
      <w:pPr>
        <w:widowControl w:val="0"/>
        <w:rPr>
          <w:rFonts w:ascii="Times New Roman" w:hAnsi="Times New Roman"/>
        </w:rPr>
      </w:pPr>
    </w:p>
    <w:p w14:paraId="0EB72100" w14:textId="77777777" w:rsidR="00A45E25" w:rsidRDefault="00A45E25">
      <w:pPr>
        <w:widowControl w:val="0"/>
        <w:rPr>
          <w:rFonts w:ascii="Times New Roman" w:hAnsi="Times New Roman"/>
        </w:rPr>
      </w:pPr>
    </w:p>
    <w:p w14:paraId="2279B785" w14:textId="77777777" w:rsidR="00A45E25" w:rsidRDefault="00A45E25">
      <w:pPr>
        <w:pStyle w:val="Titre1"/>
      </w:pPr>
      <w:r>
        <w:br w:type="page"/>
      </w:r>
      <w:bookmarkStart w:id="59" w:name="_Toc110743237"/>
      <w:bookmarkStart w:id="60" w:name="_Toc173315882"/>
      <w:r>
        <w:lastRenderedPageBreak/>
        <w:t>Appendix</w:t>
      </w:r>
      <w:bookmarkEnd w:id="59"/>
      <w:bookmarkEnd w:id="60"/>
    </w:p>
    <w:p w14:paraId="32823DD6" w14:textId="77777777" w:rsidR="00A45E25" w:rsidRDefault="00A45E25">
      <w:pPr>
        <w:widowControl w:val="0"/>
        <w:jc w:val="center"/>
        <w:outlineLvl w:val="0"/>
        <w:rPr>
          <w:sz w:val="22"/>
        </w:rPr>
      </w:pPr>
    </w:p>
    <w:p w14:paraId="498B1063" w14:textId="77777777" w:rsidR="00A45E25" w:rsidRDefault="00A45E25">
      <w:pPr>
        <w:pStyle w:val="Lgende"/>
      </w:pPr>
      <w:bookmarkStart w:id="61" w:name="_Toc234380682"/>
      <w:bookmarkStart w:id="62" w:name="_Toc234380969"/>
      <w:bookmarkStart w:id="63" w:name="_Toc173315886"/>
      <w:proofErr w:type="gramStart"/>
      <w:r>
        <w:t xml:space="preserve">Table </w:t>
      </w:r>
      <w:r>
        <w:fldChar w:fldCharType="begin"/>
      </w:r>
      <w:r>
        <w:instrText xml:space="preserve"> </w:instrText>
      </w:r>
      <w:r w:rsidR="00A92CBD">
        <w:instrText>SEQ</w:instrText>
      </w:r>
      <w:r>
        <w:instrText xml:space="preserve"> Table \* ARABIC </w:instrText>
      </w:r>
      <w:r>
        <w:fldChar w:fldCharType="separate"/>
      </w:r>
      <w:r>
        <w:rPr>
          <w:noProof/>
        </w:rPr>
        <w:t>4</w:t>
      </w:r>
      <w:r>
        <w:fldChar w:fldCharType="end"/>
      </w:r>
      <w:r>
        <w:t>.</w:t>
      </w:r>
      <w:proofErr w:type="gramEnd"/>
      <w:r>
        <w:t xml:space="preserve"> Banding totals of birds captured in spring at Cabot Head Research Station, 2002-2011</w:t>
      </w:r>
      <w:bookmarkEnd w:id="61"/>
      <w:bookmarkEnd w:id="62"/>
      <w:bookmarkEnd w:id="63"/>
    </w:p>
    <w:p w14:paraId="7700710A" w14:textId="77777777" w:rsidR="00A45E25" w:rsidRDefault="00A45E25"/>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5"/>
        <w:gridCol w:w="703"/>
        <w:gridCol w:w="591"/>
        <w:gridCol w:w="592"/>
        <w:gridCol w:w="592"/>
        <w:gridCol w:w="591"/>
        <w:gridCol w:w="591"/>
        <w:gridCol w:w="591"/>
        <w:gridCol w:w="530"/>
        <w:gridCol w:w="61"/>
        <w:gridCol w:w="592"/>
        <w:gridCol w:w="581"/>
        <w:gridCol w:w="10"/>
      </w:tblGrid>
      <w:tr w:rsidR="00A45E25" w14:paraId="5F4C625A" w14:textId="77777777">
        <w:trPr>
          <w:gridAfter w:val="1"/>
          <w:wAfter w:w="10" w:type="dxa"/>
          <w:cantSplit/>
          <w:trHeight w:val="240"/>
        </w:trPr>
        <w:tc>
          <w:tcPr>
            <w:tcW w:w="2655" w:type="dxa"/>
            <w:vMerge w:val="restart"/>
            <w:vAlign w:val="center"/>
          </w:tcPr>
          <w:p w14:paraId="66FD8CFC" w14:textId="77777777" w:rsidR="00A45E25" w:rsidRDefault="00A45E25">
            <w:pPr>
              <w:widowControl w:val="0"/>
              <w:autoSpaceDE w:val="0"/>
              <w:autoSpaceDN w:val="0"/>
              <w:adjustRightInd w:val="0"/>
              <w:jc w:val="center"/>
              <w:rPr>
                <w:rFonts w:ascii="Arial" w:hAnsi="Arial" w:cs="Arial"/>
                <w:color w:val="000000"/>
                <w:sz w:val="20"/>
                <w:lang w:val="fr-FR" w:eastAsia="fr-FR"/>
              </w:rPr>
            </w:pPr>
            <w:proofErr w:type="spellStart"/>
            <w:r>
              <w:rPr>
                <w:rFonts w:ascii="Arial" w:hAnsi="Arial" w:cs="Arial"/>
                <w:color w:val="000000"/>
                <w:sz w:val="20"/>
                <w:lang w:val="fr-FR" w:eastAsia="fr-FR"/>
              </w:rPr>
              <w:t>Species</w:t>
            </w:r>
            <w:proofErr w:type="spellEnd"/>
          </w:p>
        </w:tc>
        <w:tc>
          <w:tcPr>
            <w:tcW w:w="4781" w:type="dxa"/>
            <w:gridSpan w:val="8"/>
            <w:vAlign w:val="center"/>
          </w:tcPr>
          <w:p w14:paraId="28167F3B" w14:textId="77777777" w:rsidR="00A45E25" w:rsidRDefault="00A45E25">
            <w:pPr>
              <w:widowControl w:val="0"/>
              <w:autoSpaceDE w:val="0"/>
              <w:autoSpaceDN w:val="0"/>
              <w:adjustRightInd w:val="0"/>
              <w:jc w:val="center"/>
              <w:rPr>
                <w:rFonts w:ascii="Arial" w:hAnsi="Arial" w:cs="Arial"/>
                <w:color w:val="000000"/>
                <w:sz w:val="20"/>
                <w:lang w:val="fr-FR" w:eastAsia="fr-FR"/>
              </w:rPr>
            </w:pPr>
            <w:proofErr w:type="spellStart"/>
            <w:r>
              <w:rPr>
                <w:rFonts w:ascii="Arial" w:hAnsi="Arial" w:cs="Arial"/>
                <w:color w:val="000000"/>
                <w:sz w:val="20"/>
                <w:lang w:val="fr-FR" w:eastAsia="fr-FR"/>
              </w:rPr>
              <w:t>Spring</w:t>
            </w:r>
            <w:proofErr w:type="spellEnd"/>
          </w:p>
        </w:tc>
        <w:tc>
          <w:tcPr>
            <w:tcW w:w="653" w:type="dxa"/>
            <w:gridSpan w:val="2"/>
            <w:vAlign w:val="center"/>
          </w:tcPr>
          <w:p w14:paraId="021BD28E" w14:textId="77777777" w:rsidR="00A45E25" w:rsidRDefault="00A45E25">
            <w:pPr>
              <w:widowControl w:val="0"/>
              <w:autoSpaceDE w:val="0"/>
              <w:autoSpaceDN w:val="0"/>
              <w:adjustRightInd w:val="0"/>
              <w:jc w:val="center"/>
              <w:rPr>
                <w:rFonts w:ascii="Arial" w:hAnsi="Arial" w:cs="Arial"/>
                <w:color w:val="000000"/>
                <w:sz w:val="20"/>
                <w:lang w:val="fr-FR" w:eastAsia="fr-FR"/>
              </w:rPr>
            </w:pPr>
          </w:p>
        </w:tc>
        <w:tc>
          <w:tcPr>
            <w:tcW w:w="581" w:type="dxa"/>
          </w:tcPr>
          <w:p w14:paraId="00693615" w14:textId="77777777" w:rsidR="00A45E25" w:rsidRDefault="00A45E25">
            <w:pPr>
              <w:widowControl w:val="0"/>
              <w:autoSpaceDE w:val="0"/>
              <w:autoSpaceDN w:val="0"/>
              <w:adjustRightInd w:val="0"/>
              <w:jc w:val="center"/>
              <w:rPr>
                <w:rFonts w:ascii="Arial" w:hAnsi="Arial" w:cs="Arial"/>
                <w:color w:val="000000"/>
                <w:sz w:val="20"/>
                <w:lang w:val="fr-FR" w:eastAsia="fr-FR"/>
              </w:rPr>
            </w:pPr>
          </w:p>
        </w:tc>
      </w:tr>
      <w:tr w:rsidR="00A45E25" w14:paraId="2B2C7D92" w14:textId="77777777">
        <w:trPr>
          <w:cantSplit/>
          <w:trHeight w:val="240"/>
        </w:trPr>
        <w:tc>
          <w:tcPr>
            <w:tcW w:w="2655" w:type="dxa"/>
            <w:vMerge/>
            <w:vAlign w:val="center"/>
          </w:tcPr>
          <w:p w14:paraId="1065F34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703" w:type="dxa"/>
            <w:vAlign w:val="bottom"/>
          </w:tcPr>
          <w:p w14:paraId="3233AE09" w14:textId="77777777" w:rsidR="00A45E25" w:rsidRDefault="00A45E25">
            <w:pPr>
              <w:widowControl w:val="0"/>
              <w:autoSpaceDE w:val="0"/>
              <w:autoSpaceDN w:val="0"/>
              <w:adjustRightInd w:val="0"/>
              <w:jc w:val="center"/>
              <w:rPr>
                <w:rFonts w:ascii="Arial" w:hAnsi="Arial" w:cs="Arial"/>
                <w:color w:val="000000"/>
                <w:sz w:val="20"/>
                <w:lang w:val="fr-FR" w:eastAsia="fr-FR"/>
              </w:rPr>
            </w:pPr>
            <w:r>
              <w:rPr>
                <w:rFonts w:ascii="Arial" w:hAnsi="Arial" w:cs="Arial"/>
                <w:color w:val="000000"/>
                <w:sz w:val="20"/>
                <w:lang w:val="fr-FR" w:eastAsia="fr-FR"/>
              </w:rPr>
              <w:t>2002</w:t>
            </w:r>
          </w:p>
        </w:tc>
        <w:tc>
          <w:tcPr>
            <w:tcW w:w="591" w:type="dxa"/>
            <w:vAlign w:val="bottom"/>
          </w:tcPr>
          <w:p w14:paraId="03A859AD" w14:textId="77777777" w:rsidR="00A45E25" w:rsidRDefault="00A45E25">
            <w:pPr>
              <w:widowControl w:val="0"/>
              <w:autoSpaceDE w:val="0"/>
              <w:autoSpaceDN w:val="0"/>
              <w:adjustRightInd w:val="0"/>
              <w:jc w:val="center"/>
              <w:rPr>
                <w:rFonts w:ascii="Arial" w:hAnsi="Arial" w:cs="Arial"/>
                <w:color w:val="000000"/>
                <w:sz w:val="20"/>
                <w:lang w:val="fr-FR" w:eastAsia="fr-FR"/>
              </w:rPr>
            </w:pPr>
            <w:r>
              <w:rPr>
                <w:rFonts w:ascii="Arial" w:hAnsi="Arial" w:cs="Arial"/>
                <w:color w:val="000000"/>
                <w:sz w:val="20"/>
                <w:lang w:val="fr-FR" w:eastAsia="fr-FR"/>
              </w:rPr>
              <w:t>2003</w:t>
            </w:r>
          </w:p>
        </w:tc>
        <w:tc>
          <w:tcPr>
            <w:tcW w:w="592" w:type="dxa"/>
            <w:vAlign w:val="bottom"/>
          </w:tcPr>
          <w:p w14:paraId="6C85037C" w14:textId="77777777" w:rsidR="00A45E25" w:rsidRDefault="00A45E25">
            <w:pPr>
              <w:widowControl w:val="0"/>
              <w:autoSpaceDE w:val="0"/>
              <w:autoSpaceDN w:val="0"/>
              <w:adjustRightInd w:val="0"/>
              <w:jc w:val="center"/>
              <w:rPr>
                <w:rFonts w:ascii="Arial" w:hAnsi="Arial" w:cs="Arial"/>
                <w:color w:val="000000"/>
                <w:sz w:val="20"/>
                <w:lang w:val="fr-FR" w:eastAsia="fr-FR"/>
              </w:rPr>
            </w:pPr>
            <w:r>
              <w:rPr>
                <w:rFonts w:ascii="Arial" w:hAnsi="Arial" w:cs="Arial"/>
                <w:color w:val="000000"/>
                <w:sz w:val="20"/>
                <w:lang w:val="fr-FR" w:eastAsia="fr-FR"/>
              </w:rPr>
              <w:t>2004</w:t>
            </w:r>
          </w:p>
        </w:tc>
        <w:tc>
          <w:tcPr>
            <w:tcW w:w="592" w:type="dxa"/>
            <w:vAlign w:val="bottom"/>
          </w:tcPr>
          <w:p w14:paraId="45E38A62" w14:textId="77777777" w:rsidR="00A45E25" w:rsidRDefault="00A45E25">
            <w:pPr>
              <w:widowControl w:val="0"/>
              <w:autoSpaceDE w:val="0"/>
              <w:autoSpaceDN w:val="0"/>
              <w:adjustRightInd w:val="0"/>
              <w:jc w:val="center"/>
              <w:rPr>
                <w:rFonts w:ascii="Arial" w:hAnsi="Arial" w:cs="Arial"/>
                <w:color w:val="000000"/>
                <w:sz w:val="20"/>
                <w:lang w:val="fr-FR" w:eastAsia="fr-FR"/>
              </w:rPr>
            </w:pPr>
            <w:r>
              <w:rPr>
                <w:rFonts w:ascii="Arial" w:hAnsi="Arial" w:cs="Arial"/>
                <w:color w:val="000000"/>
                <w:sz w:val="20"/>
                <w:lang w:val="fr-FR" w:eastAsia="fr-FR"/>
              </w:rPr>
              <w:t>2005</w:t>
            </w:r>
          </w:p>
        </w:tc>
        <w:tc>
          <w:tcPr>
            <w:tcW w:w="591" w:type="dxa"/>
            <w:vAlign w:val="bottom"/>
          </w:tcPr>
          <w:p w14:paraId="45409F74" w14:textId="77777777" w:rsidR="00A45E25" w:rsidRDefault="00A45E25">
            <w:pPr>
              <w:widowControl w:val="0"/>
              <w:autoSpaceDE w:val="0"/>
              <w:autoSpaceDN w:val="0"/>
              <w:adjustRightInd w:val="0"/>
              <w:jc w:val="center"/>
              <w:rPr>
                <w:rFonts w:ascii="Arial" w:hAnsi="Arial" w:cs="Arial"/>
                <w:color w:val="000000"/>
                <w:sz w:val="20"/>
                <w:lang w:val="fr-FR" w:eastAsia="fr-FR"/>
              </w:rPr>
            </w:pPr>
            <w:r>
              <w:rPr>
                <w:rFonts w:ascii="Arial" w:hAnsi="Arial" w:cs="Arial"/>
                <w:color w:val="000000"/>
                <w:sz w:val="20"/>
                <w:lang w:val="fr-FR" w:eastAsia="fr-FR"/>
              </w:rPr>
              <w:t>2006</w:t>
            </w:r>
          </w:p>
        </w:tc>
        <w:tc>
          <w:tcPr>
            <w:tcW w:w="591" w:type="dxa"/>
            <w:vAlign w:val="bottom"/>
          </w:tcPr>
          <w:p w14:paraId="5B31F46A" w14:textId="77777777" w:rsidR="00A45E25" w:rsidRDefault="00A45E25">
            <w:pPr>
              <w:widowControl w:val="0"/>
              <w:autoSpaceDE w:val="0"/>
              <w:autoSpaceDN w:val="0"/>
              <w:adjustRightInd w:val="0"/>
              <w:jc w:val="center"/>
              <w:rPr>
                <w:rFonts w:ascii="Arial" w:hAnsi="Arial" w:cs="Arial"/>
                <w:color w:val="000000"/>
                <w:sz w:val="20"/>
                <w:lang w:val="fr-FR" w:eastAsia="fr-FR"/>
              </w:rPr>
            </w:pPr>
            <w:r>
              <w:rPr>
                <w:rFonts w:ascii="Arial" w:hAnsi="Arial" w:cs="Arial"/>
                <w:color w:val="000000"/>
                <w:sz w:val="20"/>
                <w:lang w:val="fr-FR" w:eastAsia="fr-FR"/>
              </w:rPr>
              <w:t>2007</w:t>
            </w:r>
          </w:p>
        </w:tc>
        <w:tc>
          <w:tcPr>
            <w:tcW w:w="591" w:type="dxa"/>
            <w:vAlign w:val="bottom"/>
          </w:tcPr>
          <w:p w14:paraId="267A6718" w14:textId="77777777" w:rsidR="00A45E25" w:rsidRDefault="00A45E25">
            <w:pPr>
              <w:widowControl w:val="0"/>
              <w:autoSpaceDE w:val="0"/>
              <w:autoSpaceDN w:val="0"/>
              <w:adjustRightInd w:val="0"/>
              <w:jc w:val="center"/>
              <w:rPr>
                <w:rFonts w:ascii="Arial" w:hAnsi="Arial" w:cs="Arial"/>
                <w:color w:val="000000"/>
                <w:sz w:val="20"/>
                <w:lang w:val="fr-FR" w:eastAsia="fr-FR"/>
              </w:rPr>
            </w:pPr>
            <w:r>
              <w:rPr>
                <w:rFonts w:ascii="Arial" w:hAnsi="Arial" w:cs="Arial"/>
                <w:color w:val="000000"/>
                <w:sz w:val="20"/>
                <w:lang w:val="fr-FR" w:eastAsia="fr-FR"/>
              </w:rPr>
              <w:t>2008</w:t>
            </w:r>
          </w:p>
        </w:tc>
        <w:tc>
          <w:tcPr>
            <w:tcW w:w="591" w:type="dxa"/>
            <w:gridSpan w:val="2"/>
            <w:vAlign w:val="bottom"/>
          </w:tcPr>
          <w:p w14:paraId="40D1BC5D" w14:textId="77777777" w:rsidR="00A45E25" w:rsidRDefault="00A45E25">
            <w:pPr>
              <w:widowControl w:val="0"/>
              <w:autoSpaceDE w:val="0"/>
              <w:autoSpaceDN w:val="0"/>
              <w:adjustRightInd w:val="0"/>
              <w:jc w:val="center"/>
              <w:rPr>
                <w:rFonts w:ascii="Arial" w:hAnsi="Arial" w:cs="Arial"/>
                <w:color w:val="000000"/>
                <w:sz w:val="20"/>
                <w:lang w:val="fr-FR" w:eastAsia="fr-FR"/>
              </w:rPr>
            </w:pPr>
            <w:r>
              <w:rPr>
                <w:rFonts w:ascii="Arial" w:hAnsi="Arial" w:cs="Arial"/>
                <w:color w:val="000000"/>
                <w:sz w:val="20"/>
                <w:lang w:val="fr-FR" w:eastAsia="fr-FR"/>
              </w:rPr>
              <w:t>2009</w:t>
            </w:r>
          </w:p>
        </w:tc>
        <w:tc>
          <w:tcPr>
            <w:tcW w:w="592" w:type="dxa"/>
            <w:vAlign w:val="bottom"/>
          </w:tcPr>
          <w:p w14:paraId="493421EA" w14:textId="77777777" w:rsidR="00A45E25" w:rsidRDefault="00D42A98">
            <w:pPr>
              <w:widowControl w:val="0"/>
              <w:autoSpaceDE w:val="0"/>
              <w:autoSpaceDN w:val="0"/>
              <w:adjustRightInd w:val="0"/>
              <w:jc w:val="center"/>
              <w:rPr>
                <w:rFonts w:ascii="Arial" w:hAnsi="Arial" w:cs="Arial"/>
                <w:color w:val="000000"/>
                <w:sz w:val="20"/>
                <w:lang w:val="fr-FR" w:eastAsia="fr-FR"/>
              </w:rPr>
            </w:pPr>
            <w:r>
              <w:rPr>
                <w:rFonts w:ascii="Arial" w:hAnsi="Arial" w:cs="Arial"/>
                <w:color w:val="000000"/>
                <w:sz w:val="20"/>
                <w:lang w:val="fr-FR" w:eastAsia="fr-FR"/>
              </w:rPr>
              <w:t>2010</w:t>
            </w:r>
          </w:p>
        </w:tc>
        <w:tc>
          <w:tcPr>
            <w:tcW w:w="591" w:type="dxa"/>
            <w:gridSpan w:val="2"/>
            <w:vAlign w:val="bottom"/>
          </w:tcPr>
          <w:p w14:paraId="7005D796" w14:textId="77777777" w:rsidR="00A45E25" w:rsidRDefault="00A45E25">
            <w:pPr>
              <w:widowControl w:val="0"/>
              <w:autoSpaceDE w:val="0"/>
              <w:autoSpaceDN w:val="0"/>
              <w:adjustRightInd w:val="0"/>
              <w:jc w:val="center"/>
              <w:rPr>
                <w:rFonts w:ascii="Arial" w:hAnsi="Arial" w:cs="Arial"/>
                <w:color w:val="000000"/>
                <w:sz w:val="20"/>
                <w:lang w:val="fr-FR" w:eastAsia="fr-FR"/>
              </w:rPr>
            </w:pPr>
            <w:r>
              <w:rPr>
                <w:rFonts w:ascii="Arial" w:hAnsi="Arial" w:cs="Arial"/>
                <w:color w:val="000000"/>
                <w:sz w:val="20"/>
                <w:lang w:val="fr-FR" w:eastAsia="fr-FR"/>
              </w:rPr>
              <w:t>2011</w:t>
            </w:r>
          </w:p>
        </w:tc>
      </w:tr>
      <w:tr w:rsidR="00A45E25" w14:paraId="4A4CD82E" w14:textId="77777777">
        <w:trPr>
          <w:trHeight w:val="240"/>
        </w:trPr>
        <w:tc>
          <w:tcPr>
            <w:tcW w:w="2655" w:type="dxa"/>
            <w:vAlign w:val="center"/>
          </w:tcPr>
          <w:p w14:paraId="64DA090D"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American </w:t>
            </w:r>
            <w:proofErr w:type="spellStart"/>
            <w:r>
              <w:rPr>
                <w:rFonts w:ascii="Arial" w:hAnsi="Arial" w:cs="Arial"/>
                <w:color w:val="000000"/>
                <w:sz w:val="20"/>
                <w:lang w:val="fr-FR" w:eastAsia="fr-FR"/>
              </w:rPr>
              <w:t>Woodcock</w:t>
            </w:r>
            <w:proofErr w:type="spellEnd"/>
          </w:p>
        </w:tc>
        <w:tc>
          <w:tcPr>
            <w:tcW w:w="703" w:type="dxa"/>
            <w:vAlign w:val="center"/>
          </w:tcPr>
          <w:p w14:paraId="1B9A2EB6"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04FEC0A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C328E68"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7A8DF24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294D7C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327A1E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27BBB6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0FD0D14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58FA7F6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CF6FCCC"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4594D5F2" w14:textId="77777777">
        <w:trPr>
          <w:trHeight w:val="240"/>
        </w:trPr>
        <w:tc>
          <w:tcPr>
            <w:tcW w:w="2655" w:type="dxa"/>
            <w:vAlign w:val="center"/>
          </w:tcPr>
          <w:p w14:paraId="010E2DCA"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Sharp </w:t>
            </w:r>
            <w:proofErr w:type="spellStart"/>
            <w:r>
              <w:rPr>
                <w:rFonts w:ascii="Arial" w:hAnsi="Arial" w:cs="Arial"/>
                <w:color w:val="000000"/>
                <w:sz w:val="20"/>
                <w:lang w:val="fr-FR" w:eastAsia="fr-FR"/>
              </w:rPr>
              <w:t>shinned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Hawk</w:t>
            </w:r>
            <w:proofErr w:type="spellEnd"/>
          </w:p>
        </w:tc>
        <w:tc>
          <w:tcPr>
            <w:tcW w:w="703" w:type="dxa"/>
            <w:vAlign w:val="center"/>
          </w:tcPr>
          <w:p w14:paraId="17FF4007" w14:textId="77777777" w:rsidR="00A45E25" w:rsidRPr="00412492" w:rsidRDefault="00A45E25">
            <w:pPr>
              <w:widowControl w:val="0"/>
              <w:autoSpaceDE w:val="0"/>
              <w:autoSpaceDN w:val="0"/>
              <w:adjustRightInd w:val="0"/>
              <w:jc w:val="right"/>
              <w:rPr>
                <w:rFonts w:ascii="Arial" w:hAnsi="Arial" w:cs="Arial"/>
                <w:color w:val="000000"/>
                <w:sz w:val="20"/>
                <w:lang w:val="fr-FR" w:eastAsia="fr-FR"/>
              </w:rPr>
            </w:pPr>
            <w:r w:rsidRPr="00412492">
              <w:rPr>
                <w:rFonts w:ascii="Arial" w:hAnsi="Arial" w:cs="Arial"/>
                <w:color w:val="000000"/>
                <w:sz w:val="20"/>
                <w:lang w:val="fr-FR" w:eastAsia="fr-FR"/>
              </w:rPr>
              <w:t>29</w:t>
            </w:r>
          </w:p>
        </w:tc>
        <w:tc>
          <w:tcPr>
            <w:tcW w:w="591" w:type="dxa"/>
            <w:vAlign w:val="center"/>
          </w:tcPr>
          <w:p w14:paraId="3648156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20</w:t>
            </w:r>
          </w:p>
        </w:tc>
        <w:tc>
          <w:tcPr>
            <w:tcW w:w="592" w:type="dxa"/>
            <w:vAlign w:val="center"/>
          </w:tcPr>
          <w:p w14:paraId="0668D82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2" w:type="dxa"/>
            <w:vAlign w:val="center"/>
          </w:tcPr>
          <w:p w14:paraId="7F3860D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c>
          <w:tcPr>
            <w:tcW w:w="591" w:type="dxa"/>
            <w:vAlign w:val="center"/>
          </w:tcPr>
          <w:p w14:paraId="30E75BA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1" w:type="dxa"/>
            <w:vAlign w:val="center"/>
          </w:tcPr>
          <w:p w14:paraId="36B3661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c>
          <w:tcPr>
            <w:tcW w:w="591" w:type="dxa"/>
            <w:vAlign w:val="center"/>
          </w:tcPr>
          <w:p w14:paraId="1B604D1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22</w:t>
            </w:r>
          </w:p>
        </w:tc>
        <w:tc>
          <w:tcPr>
            <w:tcW w:w="591" w:type="dxa"/>
            <w:gridSpan w:val="2"/>
            <w:vAlign w:val="center"/>
          </w:tcPr>
          <w:p w14:paraId="5879F87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2" w:type="dxa"/>
            <w:vAlign w:val="center"/>
          </w:tcPr>
          <w:p w14:paraId="5A3DE54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24</w:t>
            </w:r>
          </w:p>
        </w:tc>
        <w:tc>
          <w:tcPr>
            <w:tcW w:w="591" w:type="dxa"/>
            <w:gridSpan w:val="2"/>
            <w:vAlign w:val="center"/>
          </w:tcPr>
          <w:p w14:paraId="13913B18" w14:textId="77777777" w:rsidR="00A45E25" w:rsidRDefault="00A45E25">
            <w:pPr>
              <w:widowControl w:val="0"/>
              <w:autoSpaceDE w:val="0"/>
              <w:autoSpaceDN w:val="0"/>
              <w:adjustRightInd w:val="0"/>
              <w:jc w:val="right"/>
              <w:rPr>
                <w:rFonts w:ascii="Arial" w:hAnsi="Arial" w:cs="Arial"/>
                <w:b/>
                <w:bCs/>
                <w:color w:val="FF0000"/>
                <w:sz w:val="20"/>
                <w:lang w:val="fr-FR" w:eastAsia="fr-FR"/>
              </w:rPr>
            </w:pPr>
            <w:r>
              <w:rPr>
                <w:rFonts w:ascii="Arial" w:hAnsi="Arial" w:cs="Arial"/>
                <w:b/>
                <w:bCs/>
                <w:color w:val="FF0000"/>
                <w:sz w:val="20"/>
                <w:lang w:val="fr-FR" w:eastAsia="fr-FR"/>
              </w:rPr>
              <w:t>34</w:t>
            </w:r>
          </w:p>
        </w:tc>
      </w:tr>
      <w:tr w:rsidR="00A45E25" w14:paraId="5B9C5503" w14:textId="77777777">
        <w:trPr>
          <w:trHeight w:val="240"/>
        </w:trPr>
        <w:tc>
          <w:tcPr>
            <w:tcW w:w="2655" w:type="dxa"/>
            <w:vAlign w:val="center"/>
          </w:tcPr>
          <w:p w14:paraId="79E070AA"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Merlin</w:t>
            </w:r>
          </w:p>
        </w:tc>
        <w:tc>
          <w:tcPr>
            <w:tcW w:w="703" w:type="dxa"/>
            <w:vAlign w:val="center"/>
          </w:tcPr>
          <w:p w14:paraId="324F1C1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FF5CC1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3A456F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42AA1BA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2F487A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A05CAC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B41AA8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01371220"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8BF016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2A4E971"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235C761E" w14:textId="77777777">
        <w:trPr>
          <w:trHeight w:val="240"/>
        </w:trPr>
        <w:tc>
          <w:tcPr>
            <w:tcW w:w="2655" w:type="dxa"/>
            <w:vAlign w:val="center"/>
          </w:tcPr>
          <w:p w14:paraId="17764070"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Black-</w:t>
            </w:r>
            <w:proofErr w:type="spellStart"/>
            <w:r>
              <w:rPr>
                <w:rFonts w:ascii="Arial" w:hAnsi="Arial" w:cs="Arial"/>
                <w:color w:val="000000"/>
                <w:sz w:val="20"/>
                <w:lang w:val="fr-FR" w:eastAsia="fr-FR"/>
              </w:rPr>
              <w:t>billed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Cuckoo</w:t>
            </w:r>
            <w:proofErr w:type="spellEnd"/>
          </w:p>
        </w:tc>
        <w:tc>
          <w:tcPr>
            <w:tcW w:w="703" w:type="dxa"/>
            <w:vAlign w:val="center"/>
          </w:tcPr>
          <w:p w14:paraId="2E92D53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52097DB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5129735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E3A5C2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FEDD03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15A4AA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3FEE3BF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gridSpan w:val="2"/>
            <w:vAlign w:val="center"/>
          </w:tcPr>
          <w:p w14:paraId="317E2F2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50E45B50"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638FEBF8"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0104C2DE" w14:textId="77777777">
        <w:trPr>
          <w:trHeight w:val="240"/>
        </w:trPr>
        <w:tc>
          <w:tcPr>
            <w:tcW w:w="2655" w:type="dxa"/>
            <w:vAlign w:val="center"/>
          </w:tcPr>
          <w:p w14:paraId="2D2C1B64"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Yellow</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bellied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Sapsucker</w:t>
            </w:r>
            <w:proofErr w:type="spellEnd"/>
          </w:p>
        </w:tc>
        <w:tc>
          <w:tcPr>
            <w:tcW w:w="703" w:type="dxa"/>
            <w:vAlign w:val="center"/>
          </w:tcPr>
          <w:p w14:paraId="1023918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F93162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08C69B4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463FF85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1F26092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138F85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519B70F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534A051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2" w:type="dxa"/>
            <w:vAlign w:val="center"/>
          </w:tcPr>
          <w:p w14:paraId="59B1BD6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12BD3E1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r>
      <w:tr w:rsidR="00A45E25" w14:paraId="5D9AC629" w14:textId="77777777">
        <w:trPr>
          <w:trHeight w:val="240"/>
        </w:trPr>
        <w:tc>
          <w:tcPr>
            <w:tcW w:w="2655" w:type="dxa"/>
            <w:vAlign w:val="center"/>
          </w:tcPr>
          <w:p w14:paraId="2EB47A71"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Hairy</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Woodpecker</w:t>
            </w:r>
            <w:proofErr w:type="spellEnd"/>
          </w:p>
        </w:tc>
        <w:tc>
          <w:tcPr>
            <w:tcW w:w="703" w:type="dxa"/>
            <w:vAlign w:val="center"/>
          </w:tcPr>
          <w:p w14:paraId="5CCA18F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02BBD5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90C78D8"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2E84CB1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376F016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896798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FC216F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53F7445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500686C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gridSpan w:val="2"/>
            <w:vAlign w:val="center"/>
          </w:tcPr>
          <w:p w14:paraId="256CE505"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7BCB7D79" w14:textId="77777777">
        <w:trPr>
          <w:trHeight w:val="240"/>
        </w:trPr>
        <w:tc>
          <w:tcPr>
            <w:tcW w:w="2655" w:type="dxa"/>
            <w:vAlign w:val="center"/>
          </w:tcPr>
          <w:p w14:paraId="15B0E877"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Yellow-shafted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Flicker</w:t>
            </w:r>
            <w:proofErr w:type="spellEnd"/>
          </w:p>
        </w:tc>
        <w:tc>
          <w:tcPr>
            <w:tcW w:w="703" w:type="dxa"/>
            <w:vAlign w:val="center"/>
          </w:tcPr>
          <w:p w14:paraId="3ED2E15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3B1BA4B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2E8ADFB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20B5442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vAlign w:val="center"/>
          </w:tcPr>
          <w:p w14:paraId="6504496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vAlign w:val="center"/>
          </w:tcPr>
          <w:p w14:paraId="70801DC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1" w:type="dxa"/>
            <w:vAlign w:val="center"/>
          </w:tcPr>
          <w:p w14:paraId="7E041C3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gridSpan w:val="2"/>
            <w:vAlign w:val="center"/>
          </w:tcPr>
          <w:p w14:paraId="7EBB1C4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2" w:type="dxa"/>
            <w:vAlign w:val="center"/>
          </w:tcPr>
          <w:p w14:paraId="6B37E55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1" w:type="dxa"/>
            <w:gridSpan w:val="2"/>
            <w:vAlign w:val="center"/>
          </w:tcPr>
          <w:p w14:paraId="5A65506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r>
      <w:tr w:rsidR="00A45E25" w14:paraId="6FD54D55" w14:textId="77777777">
        <w:trPr>
          <w:trHeight w:val="240"/>
        </w:trPr>
        <w:tc>
          <w:tcPr>
            <w:tcW w:w="2655" w:type="dxa"/>
            <w:vAlign w:val="center"/>
          </w:tcPr>
          <w:p w14:paraId="48999247"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Intermediate</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Flicker</w:t>
            </w:r>
            <w:proofErr w:type="spellEnd"/>
          </w:p>
        </w:tc>
        <w:tc>
          <w:tcPr>
            <w:tcW w:w="703" w:type="dxa"/>
            <w:vAlign w:val="center"/>
          </w:tcPr>
          <w:p w14:paraId="468D896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EDE206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A8E927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7A94F6A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FC668D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39AFC3D0"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26F7CAA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0B25EBB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48D19CA8"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2C73C18F"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19F9F4C6" w14:textId="77777777">
        <w:trPr>
          <w:trHeight w:val="240"/>
        </w:trPr>
        <w:tc>
          <w:tcPr>
            <w:tcW w:w="2655" w:type="dxa"/>
            <w:vAlign w:val="center"/>
          </w:tcPr>
          <w:p w14:paraId="6504B388"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Pileated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Woodpecker</w:t>
            </w:r>
            <w:proofErr w:type="spellEnd"/>
          </w:p>
        </w:tc>
        <w:tc>
          <w:tcPr>
            <w:tcW w:w="703" w:type="dxa"/>
            <w:vAlign w:val="center"/>
          </w:tcPr>
          <w:p w14:paraId="006859C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E48D3F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0AF7F50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57F2CE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5AE9CE2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69708F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B3F87D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4F4AAE46"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7F0CA0B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227FC01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1B7ACDC9" w14:textId="77777777">
        <w:trPr>
          <w:trHeight w:val="240"/>
        </w:trPr>
        <w:tc>
          <w:tcPr>
            <w:tcW w:w="2655" w:type="dxa"/>
            <w:vAlign w:val="center"/>
          </w:tcPr>
          <w:p w14:paraId="25301A69"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Whip-</w:t>
            </w:r>
            <w:proofErr w:type="spellStart"/>
            <w:r>
              <w:rPr>
                <w:rFonts w:ascii="Arial" w:hAnsi="Arial" w:cs="Arial"/>
                <w:color w:val="000000"/>
                <w:sz w:val="20"/>
                <w:lang w:val="fr-FR" w:eastAsia="fr-FR"/>
              </w:rPr>
              <w:t>poor</w:t>
            </w:r>
            <w:proofErr w:type="spellEnd"/>
            <w:r>
              <w:rPr>
                <w:rFonts w:ascii="Arial" w:hAnsi="Arial" w:cs="Arial"/>
                <w:color w:val="000000"/>
                <w:sz w:val="20"/>
                <w:lang w:val="fr-FR" w:eastAsia="fr-FR"/>
              </w:rPr>
              <w:t>-</w:t>
            </w:r>
            <w:proofErr w:type="spellStart"/>
            <w:r>
              <w:rPr>
                <w:rFonts w:ascii="Arial" w:hAnsi="Arial" w:cs="Arial"/>
                <w:color w:val="000000"/>
                <w:sz w:val="20"/>
                <w:lang w:val="fr-FR" w:eastAsia="fr-FR"/>
              </w:rPr>
              <w:t>will</w:t>
            </w:r>
            <w:proofErr w:type="spellEnd"/>
          </w:p>
        </w:tc>
        <w:tc>
          <w:tcPr>
            <w:tcW w:w="703" w:type="dxa"/>
            <w:vAlign w:val="center"/>
          </w:tcPr>
          <w:p w14:paraId="4171F6C0"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C13FDF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602BAE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21C834E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18A1B89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0F324CD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7B9EC5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52AC3CC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4A3F46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0E42562"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1EC8416D" w14:textId="77777777">
        <w:trPr>
          <w:trHeight w:val="240"/>
        </w:trPr>
        <w:tc>
          <w:tcPr>
            <w:tcW w:w="2655" w:type="dxa"/>
            <w:vAlign w:val="center"/>
          </w:tcPr>
          <w:p w14:paraId="51355FCD"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Eastern</w:t>
            </w:r>
            <w:proofErr w:type="spellEnd"/>
            <w:r>
              <w:rPr>
                <w:rFonts w:ascii="Arial" w:hAnsi="Arial" w:cs="Arial"/>
                <w:color w:val="000000"/>
                <w:sz w:val="20"/>
                <w:lang w:val="fr-FR" w:eastAsia="fr-FR"/>
              </w:rPr>
              <w:t xml:space="preserve"> Wood-</w:t>
            </w:r>
            <w:proofErr w:type="spellStart"/>
            <w:r>
              <w:rPr>
                <w:rFonts w:ascii="Arial" w:hAnsi="Arial" w:cs="Arial"/>
                <w:color w:val="000000"/>
                <w:sz w:val="20"/>
                <w:lang w:val="fr-FR" w:eastAsia="fr-FR"/>
              </w:rPr>
              <w:t>Pewee</w:t>
            </w:r>
            <w:proofErr w:type="spellEnd"/>
          </w:p>
        </w:tc>
        <w:tc>
          <w:tcPr>
            <w:tcW w:w="703" w:type="dxa"/>
            <w:vAlign w:val="center"/>
          </w:tcPr>
          <w:p w14:paraId="07A915C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CB4AEF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2" w:type="dxa"/>
            <w:vAlign w:val="center"/>
          </w:tcPr>
          <w:p w14:paraId="3AA8D40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79DB077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62B9D11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0D976B8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0505ADE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gridSpan w:val="2"/>
            <w:vAlign w:val="center"/>
          </w:tcPr>
          <w:p w14:paraId="45EE55A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2" w:type="dxa"/>
            <w:vAlign w:val="center"/>
          </w:tcPr>
          <w:p w14:paraId="6358F1D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6642767B"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5F2FAE33" w14:textId="77777777">
        <w:trPr>
          <w:trHeight w:val="240"/>
        </w:trPr>
        <w:tc>
          <w:tcPr>
            <w:tcW w:w="2655" w:type="dxa"/>
            <w:vAlign w:val="center"/>
          </w:tcPr>
          <w:p w14:paraId="0382A5ED"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Yellow-bellied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Flycatcher</w:t>
            </w:r>
            <w:proofErr w:type="spellEnd"/>
          </w:p>
        </w:tc>
        <w:tc>
          <w:tcPr>
            <w:tcW w:w="703" w:type="dxa"/>
            <w:vAlign w:val="center"/>
          </w:tcPr>
          <w:p w14:paraId="462438D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w:t>
            </w:r>
          </w:p>
        </w:tc>
        <w:tc>
          <w:tcPr>
            <w:tcW w:w="591" w:type="dxa"/>
            <w:vAlign w:val="center"/>
          </w:tcPr>
          <w:p w14:paraId="76A5250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22</w:t>
            </w:r>
          </w:p>
        </w:tc>
        <w:tc>
          <w:tcPr>
            <w:tcW w:w="592" w:type="dxa"/>
            <w:vAlign w:val="center"/>
          </w:tcPr>
          <w:p w14:paraId="3889B19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17</w:t>
            </w:r>
          </w:p>
        </w:tc>
        <w:tc>
          <w:tcPr>
            <w:tcW w:w="592" w:type="dxa"/>
            <w:vAlign w:val="center"/>
          </w:tcPr>
          <w:p w14:paraId="156DDAA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22</w:t>
            </w:r>
          </w:p>
        </w:tc>
        <w:tc>
          <w:tcPr>
            <w:tcW w:w="591" w:type="dxa"/>
            <w:vAlign w:val="center"/>
          </w:tcPr>
          <w:p w14:paraId="3268E28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1" w:type="dxa"/>
            <w:vAlign w:val="center"/>
          </w:tcPr>
          <w:p w14:paraId="7CC7039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c>
          <w:tcPr>
            <w:tcW w:w="591" w:type="dxa"/>
            <w:vAlign w:val="center"/>
          </w:tcPr>
          <w:p w14:paraId="79E0F08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1" w:type="dxa"/>
            <w:gridSpan w:val="2"/>
            <w:vAlign w:val="center"/>
          </w:tcPr>
          <w:p w14:paraId="4578218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20</w:t>
            </w:r>
          </w:p>
        </w:tc>
        <w:tc>
          <w:tcPr>
            <w:tcW w:w="592" w:type="dxa"/>
            <w:vAlign w:val="center"/>
          </w:tcPr>
          <w:p w14:paraId="2CAAA0E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gridSpan w:val="2"/>
            <w:vAlign w:val="center"/>
          </w:tcPr>
          <w:p w14:paraId="28EB1FC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r>
      <w:tr w:rsidR="00A45E25" w14:paraId="60B629EA" w14:textId="77777777">
        <w:trPr>
          <w:trHeight w:val="240"/>
        </w:trPr>
        <w:tc>
          <w:tcPr>
            <w:tcW w:w="2655" w:type="dxa"/>
            <w:vAlign w:val="center"/>
          </w:tcPr>
          <w:p w14:paraId="433AB33E"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Traill's</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Flycatcher</w:t>
            </w:r>
            <w:proofErr w:type="spellEnd"/>
          </w:p>
        </w:tc>
        <w:tc>
          <w:tcPr>
            <w:tcW w:w="703" w:type="dxa"/>
            <w:vAlign w:val="center"/>
          </w:tcPr>
          <w:p w14:paraId="3DFB2DC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1" w:type="dxa"/>
            <w:vAlign w:val="center"/>
          </w:tcPr>
          <w:p w14:paraId="68175C5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2" w:type="dxa"/>
            <w:vAlign w:val="center"/>
          </w:tcPr>
          <w:p w14:paraId="633D7E6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2" w:type="dxa"/>
            <w:vAlign w:val="center"/>
          </w:tcPr>
          <w:p w14:paraId="4926C2E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18</w:t>
            </w:r>
          </w:p>
        </w:tc>
        <w:tc>
          <w:tcPr>
            <w:tcW w:w="591" w:type="dxa"/>
            <w:vAlign w:val="center"/>
          </w:tcPr>
          <w:p w14:paraId="6F100C6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1" w:type="dxa"/>
            <w:vAlign w:val="center"/>
          </w:tcPr>
          <w:p w14:paraId="55B9C31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527ED96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26</w:t>
            </w:r>
          </w:p>
        </w:tc>
        <w:tc>
          <w:tcPr>
            <w:tcW w:w="591" w:type="dxa"/>
            <w:gridSpan w:val="2"/>
            <w:vAlign w:val="center"/>
          </w:tcPr>
          <w:p w14:paraId="6767CC50"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32</w:t>
            </w:r>
          </w:p>
        </w:tc>
        <w:tc>
          <w:tcPr>
            <w:tcW w:w="592" w:type="dxa"/>
            <w:vAlign w:val="center"/>
          </w:tcPr>
          <w:p w14:paraId="14160F3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31</w:t>
            </w:r>
          </w:p>
        </w:tc>
        <w:tc>
          <w:tcPr>
            <w:tcW w:w="591" w:type="dxa"/>
            <w:gridSpan w:val="2"/>
            <w:vAlign w:val="center"/>
          </w:tcPr>
          <w:p w14:paraId="2D52E8B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r>
      <w:tr w:rsidR="00A45E25" w14:paraId="5A0B8DE5" w14:textId="77777777">
        <w:trPr>
          <w:trHeight w:val="240"/>
        </w:trPr>
        <w:tc>
          <w:tcPr>
            <w:tcW w:w="2655" w:type="dxa"/>
            <w:vAlign w:val="center"/>
          </w:tcPr>
          <w:p w14:paraId="4772DEC2"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Least </w:t>
            </w:r>
            <w:proofErr w:type="spellStart"/>
            <w:r>
              <w:rPr>
                <w:rFonts w:ascii="Arial" w:hAnsi="Arial" w:cs="Arial"/>
                <w:color w:val="000000"/>
                <w:sz w:val="20"/>
                <w:lang w:val="fr-FR" w:eastAsia="fr-FR"/>
              </w:rPr>
              <w:t>Flycatcher</w:t>
            </w:r>
            <w:proofErr w:type="spellEnd"/>
          </w:p>
        </w:tc>
        <w:tc>
          <w:tcPr>
            <w:tcW w:w="703" w:type="dxa"/>
            <w:vAlign w:val="center"/>
          </w:tcPr>
          <w:p w14:paraId="1CD88FC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c>
          <w:tcPr>
            <w:tcW w:w="591" w:type="dxa"/>
            <w:vAlign w:val="center"/>
          </w:tcPr>
          <w:p w14:paraId="3B10437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17</w:t>
            </w:r>
          </w:p>
        </w:tc>
        <w:tc>
          <w:tcPr>
            <w:tcW w:w="592" w:type="dxa"/>
            <w:vAlign w:val="center"/>
          </w:tcPr>
          <w:p w14:paraId="79FA2B30"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22</w:t>
            </w:r>
          </w:p>
        </w:tc>
        <w:tc>
          <w:tcPr>
            <w:tcW w:w="592" w:type="dxa"/>
            <w:vAlign w:val="center"/>
          </w:tcPr>
          <w:p w14:paraId="0D57B84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20</w:t>
            </w:r>
          </w:p>
        </w:tc>
        <w:tc>
          <w:tcPr>
            <w:tcW w:w="591" w:type="dxa"/>
            <w:vAlign w:val="center"/>
          </w:tcPr>
          <w:p w14:paraId="7945BF6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vAlign w:val="center"/>
          </w:tcPr>
          <w:p w14:paraId="03CDC2E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1" w:type="dxa"/>
            <w:vAlign w:val="center"/>
          </w:tcPr>
          <w:p w14:paraId="07BB70D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1" w:type="dxa"/>
            <w:gridSpan w:val="2"/>
            <w:vAlign w:val="center"/>
          </w:tcPr>
          <w:p w14:paraId="3CE495D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c>
          <w:tcPr>
            <w:tcW w:w="592" w:type="dxa"/>
            <w:vAlign w:val="center"/>
          </w:tcPr>
          <w:p w14:paraId="28541EC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1" w:type="dxa"/>
            <w:gridSpan w:val="2"/>
            <w:vAlign w:val="center"/>
          </w:tcPr>
          <w:p w14:paraId="3E2CDC4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r>
      <w:tr w:rsidR="00A45E25" w14:paraId="4CD60DEC" w14:textId="77777777">
        <w:trPr>
          <w:trHeight w:val="240"/>
        </w:trPr>
        <w:tc>
          <w:tcPr>
            <w:tcW w:w="2655" w:type="dxa"/>
            <w:vAlign w:val="center"/>
          </w:tcPr>
          <w:p w14:paraId="084F7EEF"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Eastern</w:t>
            </w:r>
            <w:proofErr w:type="spellEnd"/>
            <w:r>
              <w:rPr>
                <w:rFonts w:ascii="Arial" w:hAnsi="Arial" w:cs="Arial"/>
                <w:color w:val="000000"/>
                <w:sz w:val="20"/>
                <w:lang w:val="fr-FR" w:eastAsia="fr-FR"/>
              </w:rPr>
              <w:t xml:space="preserve"> Phoebe</w:t>
            </w:r>
          </w:p>
        </w:tc>
        <w:tc>
          <w:tcPr>
            <w:tcW w:w="703" w:type="dxa"/>
            <w:vAlign w:val="center"/>
          </w:tcPr>
          <w:p w14:paraId="6CC54A2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1" w:type="dxa"/>
            <w:vAlign w:val="center"/>
          </w:tcPr>
          <w:p w14:paraId="67BA7DE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787CE88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2" w:type="dxa"/>
            <w:vAlign w:val="center"/>
          </w:tcPr>
          <w:p w14:paraId="6AF236B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vAlign w:val="center"/>
          </w:tcPr>
          <w:p w14:paraId="692943F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vAlign w:val="center"/>
          </w:tcPr>
          <w:p w14:paraId="6F21844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73DD0D1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024CB954"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10</w:t>
            </w:r>
          </w:p>
        </w:tc>
        <w:tc>
          <w:tcPr>
            <w:tcW w:w="592" w:type="dxa"/>
            <w:vAlign w:val="center"/>
          </w:tcPr>
          <w:p w14:paraId="546E6A0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2AE5CC2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r>
      <w:tr w:rsidR="00A45E25" w14:paraId="03DF98ED" w14:textId="77777777">
        <w:trPr>
          <w:trHeight w:val="240"/>
        </w:trPr>
        <w:tc>
          <w:tcPr>
            <w:tcW w:w="2655" w:type="dxa"/>
            <w:vAlign w:val="center"/>
          </w:tcPr>
          <w:p w14:paraId="4AE0E615"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Great-</w:t>
            </w:r>
            <w:proofErr w:type="spellStart"/>
            <w:r>
              <w:rPr>
                <w:rFonts w:ascii="Arial" w:hAnsi="Arial" w:cs="Arial"/>
                <w:color w:val="000000"/>
                <w:sz w:val="20"/>
                <w:lang w:val="fr-FR" w:eastAsia="fr-FR"/>
              </w:rPr>
              <w:t>crested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Flycatcher</w:t>
            </w:r>
            <w:proofErr w:type="spellEnd"/>
          </w:p>
        </w:tc>
        <w:tc>
          <w:tcPr>
            <w:tcW w:w="703" w:type="dxa"/>
            <w:vAlign w:val="center"/>
          </w:tcPr>
          <w:p w14:paraId="30E79B2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0390E9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7F1EA1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46AE140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F440A3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047E0F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08EB53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6DCB6D2D" w14:textId="77777777" w:rsidR="00A45E25" w:rsidRDefault="00A45E25">
            <w:pPr>
              <w:widowControl w:val="0"/>
              <w:autoSpaceDE w:val="0"/>
              <w:autoSpaceDN w:val="0"/>
              <w:adjustRightInd w:val="0"/>
              <w:jc w:val="right"/>
              <w:rPr>
                <w:rFonts w:ascii="Arial" w:hAnsi="Arial" w:cs="Arial"/>
                <w:b/>
                <w:bCs/>
                <w:color w:val="000000"/>
                <w:sz w:val="20"/>
                <w:lang w:val="fr-FR" w:eastAsia="fr-FR"/>
              </w:rPr>
            </w:pPr>
          </w:p>
        </w:tc>
        <w:tc>
          <w:tcPr>
            <w:tcW w:w="592" w:type="dxa"/>
            <w:vAlign w:val="center"/>
          </w:tcPr>
          <w:p w14:paraId="302841E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1374D36C"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7998E764" w14:textId="77777777">
        <w:trPr>
          <w:trHeight w:val="240"/>
        </w:trPr>
        <w:tc>
          <w:tcPr>
            <w:tcW w:w="2655" w:type="dxa"/>
            <w:vAlign w:val="center"/>
          </w:tcPr>
          <w:p w14:paraId="33FA6289"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Northern</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Shrike</w:t>
            </w:r>
            <w:proofErr w:type="spellEnd"/>
          </w:p>
        </w:tc>
        <w:tc>
          <w:tcPr>
            <w:tcW w:w="703" w:type="dxa"/>
            <w:vAlign w:val="center"/>
          </w:tcPr>
          <w:p w14:paraId="27A3029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3A6B55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D86BE3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553B288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98DBA5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2D33C2B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5C228D8"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74A5C70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6D21CB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5A51810" w14:textId="77777777" w:rsidR="00A45E25" w:rsidRDefault="00A330AA">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1E163F55" w14:textId="77777777">
        <w:trPr>
          <w:trHeight w:val="240"/>
        </w:trPr>
        <w:tc>
          <w:tcPr>
            <w:tcW w:w="2655" w:type="dxa"/>
            <w:vAlign w:val="center"/>
          </w:tcPr>
          <w:p w14:paraId="79F1CF66"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White-</w:t>
            </w:r>
            <w:proofErr w:type="spellStart"/>
            <w:r>
              <w:rPr>
                <w:rFonts w:ascii="Arial" w:hAnsi="Arial" w:cs="Arial"/>
                <w:color w:val="000000"/>
                <w:sz w:val="20"/>
                <w:lang w:val="fr-FR" w:eastAsia="fr-FR"/>
              </w:rPr>
              <w:t>eyed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Vireo</w:t>
            </w:r>
            <w:proofErr w:type="spellEnd"/>
          </w:p>
        </w:tc>
        <w:tc>
          <w:tcPr>
            <w:tcW w:w="703" w:type="dxa"/>
            <w:vAlign w:val="center"/>
          </w:tcPr>
          <w:p w14:paraId="4CAE87C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E9C6DC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22D69B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133DE20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8142D9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9268D1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66FEA56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521B832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048283B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E0417EA"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58C8CFDB" w14:textId="77777777">
        <w:trPr>
          <w:trHeight w:val="240"/>
        </w:trPr>
        <w:tc>
          <w:tcPr>
            <w:tcW w:w="2655" w:type="dxa"/>
            <w:vAlign w:val="center"/>
          </w:tcPr>
          <w:p w14:paraId="568852C1"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Blue-</w:t>
            </w:r>
            <w:proofErr w:type="spellStart"/>
            <w:r>
              <w:rPr>
                <w:rFonts w:ascii="Arial" w:hAnsi="Arial" w:cs="Arial"/>
                <w:color w:val="000000"/>
                <w:sz w:val="20"/>
                <w:lang w:val="fr-FR" w:eastAsia="fr-FR"/>
              </w:rPr>
              <w:t>headed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Vireo</w:t>
            </w:r>
            <w:proofErr w:type="spellEnd"/>
          </w:p>
        </w:tc>
        <w:tc>
          <w:tcPr>
            <w:tcW w:w="703" w:type="dxa"/>
            <w:vAlign w:val="center"/>
          </w:tcPr>
          <w:p w14:paraId="46DB9CC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7219DF3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59472C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0B033E0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166FDD0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5C7E1AE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vAlign w:val="center"/>
          </w:tcPr>
          <w:p w14:paraId="6CDAB17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gridSpan w:val="2"/>
            <w:vAlign w:val="center"/>
          </w:tcPr>
          <w:p w14:paraId="1CD7CA46"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5</w:t>
            </w:r>
          </w:p>
        </w:tc>
        <w:tc>
          <w:tcPr>
            <w:tcW w:w="592" w:type="dxa"/>
            <w:vAlign w:val="center"/>
          </w:tcPr>
          <w:p w14:paraId="1D77AC6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1" w:type="dxa"/>
            <w:gridSpan w:val="2"/>
            <w:vAlign w:val="center"/>
          </w:tcPr>
          <w:p w14:paraId="131CF3F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r>
      <w:tr w:rsidR="00A45E25" w14:paraId="14D49FDC" w14:textId="77777777">
        <w:trPr>
          <w:trHeight w:val="240"/>
        </w:trPr>
        <w:tc>
          <w:tcPr>
            <w:tcW w:w="2655" w:type="dxa"/>
            <w:vAlign w:val="center"/>
          </w:tcPr>
          <w:p w14:paraId="2ADADF13"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Philadelphia </w:t>
            </w:r>
            <w:proofErr w:type="spellStart"/>
            <w:r>
              <w:rPr>
                <w:rFonts w:ascii="Arial" w:hAnsi="Arial" w:cs="Arial"/>
                <w:color w:val="000000"/>
                <w:sz w:val="20"/>
                <w:lang w:val="fr-FR" w:eastAsia="fr-FR"/>
              </w:rPr>
              <w:t>Vireo</w:t>
            </w:r>
            <w:proofErr w:type="spellEnd"/>
          </w:p>
        </w:tc>
        <w:tc>
          <w:tcPr>
            <w:tcW w:w="703" w:type="dxa"/>
            <w:vAlign w:val="center"/>
          </w:tcPr>
          <w:p w14:paraId="29AC9F9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5E7231F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5DF4156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77E67C4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603B1B9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69E61A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515D9F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gridSpan w:val="2"/>
            <w:vAlign w:val="center"/>
          </w:tcPr>
          <w:p w14:paraId="025730A6"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6</w:t>
            </w:r>
          </w:p>
        </w:tc>
        <w:tc>
          <w:tcPr>
            <w:tcW w:w="592" w:type="dxa"/>
            <w:vAlign w:val="center"/>
          </w:tcPr>
          <w:p w14:paraId="65F1FCF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0F824D1A"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3C112F5D" w14:textId="77777777">
        <w:trPr>
          <w:trHeight w:val="240"/>
        </w:trPr>
        <w:tc>
          <w:tcPr>
            <w:tcW w:w="2655" w:type="dxa"/>
            <w:vAlign w:val="center"/>
          </w:tcPr>
          <w:p w14:paraId="3C05845A"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Warbling</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Vireo</w:t>
            </w:r>
            <w:proofErr w:type="spellEnd"/>
          </w:p>
        </w:tc>
        <w:tc>
          <w:tcPr>
            <w:tcW w:w="703" w:type="dxa"/>
            <w:vAlign w:val="center"/>
          </w:tcPr>
          <w:p w14:paraId="3AB34AD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0B4ABAE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4CF1DF0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7604F916"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7D4A506"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3CB9D8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6567801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4EAAAF6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0516E3B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5A2AEE9F"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422616C4" w14:textId="77777777">
        <w:trPr>
          <w:trHeight w:val="240"/>
        </w:trPr>
        <w:tc>
          <w:tcPr>
            <w:tcW w:w="2655" w:type="dxa"/>
            <w:vAlign w:val="center"/>
          </w:tcPr>
          <w:p w14:paraId="7A52E84F"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Red-eyed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Vireo</w:t>
            </w:r>
            <w:proofErr w:type="spellEnd"/>
          </w:p>
        </w:tc>
        <w:tc>
          <w:tcPr>
            <w:tcW w:w="703" w:type="dxa"/>
            <w:vAlign w:val="center"/>
          </w:tcPr>
          <w:p w14:paraId="59A7239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c>
          <w:tcPr>
            <w:tcW w:w="591" w:type="dxa"/>
            <w:vAlign w:val="center"/>
          </w:tcPr>
          <w:p w14:paraId="7C0E6D9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2" w:type="dxa"/>
            <w:vAlign w:val="center"/>
          </w:tcPr>
          <w:p w14:paraId="508F2A1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2" w:type="dxa"/>
            <w:vAlign w:val="center"/>
          </w:tcPr>
          <w:p w14:paraId="1F4EDED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c>
          <w:tcPr>
            <w:tcW w:w="591" w:type="dxa"/>
            <w:vAlign w:val="center"/>
          </w:tcPr>
          <w:p w14:paraId="2FC6DAA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w:t>
            </w:r>
          </w:p>
        </w:tc>
        <w:tc>
          <w:tcPr>
            <w:tcW w:w="591" w:type="dxa"/>
            <w:vAlign w:val="center"/>
          </w:tcPr>
          <w:p w14:paraId="7AC02E7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1" w:type="dxa"/>
            <w:vAlign w:val="center"/>
          </w:tcPr>
          <w:p w14:paraId="39C42CC1"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25</w:t>
            </w:r>
          </w:p>
        </w:tc>
        <w:tc>
          <w:tcPr>
            <w:tcW w:w="591" w:type="dxa"/>
            <w:gridSpan w:val="2"/>
            <w:vAlign w:val="center"/>
          </w:tcPr>
          <w:p w14:paraId="35F5BC8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2" w:type="dxa"/>
            <w:vAlign w:val="center"/>
          </w:tcPr>
          <w:p w14:paraId="2F4F88A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c>
          <w:tcPr>
            <w:tcW w:w="591" w:type="dxa"/>
            <w:gridSpan w:val="2"/>
            <w:vAlign w:val="center"/>
          </w:tcPr>
          <w:p w14:paraId="19393154" w14:textId="77777777" w:rsidR="00A45E25" w:rsidRDefault="00564C20">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r>
      <w:tr w:rsidR="00A45E25" w14:paraId="31980386" w14:textId="77777777">
        <w:trPr>
          <w:trHeight w:val="240"/>
        </w:trPr>
        <w:tc>
          <w:tcPr>
            <w:tcW w:w="2655" w:type="dxa"/>
            <w:vAlign w:val="center"/>
          </w:tcPr>
          <w:p w14:paraId="4A444055"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Blue Jay</w:t>
            </w:r>
          </w:p>
        </w:tc>
        <w:tc>
          <w:tcPr>
            <w:tcW w:w="703" w:type="dxa"/>
            <w:vAlign w:val="center"/>
          </w:tcPr>
          <w:p w14:paraId="3764E2A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1" w:type="dxa"/>
            <w:vAlign w:val="center"/>
          </w:tcPr>
          <w:p w14:paraId="34572DF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21</w:t>
            </w:r>
          </w:p>
        </w:tc>
        <w:tc>
          <w:tcPr>
            <w:tcW w:w="592" w:type="dxa"/>
            <w:vAlign w:val="center"/>
          </w:tcPr>
          <w:p w14:paraId="0F8ABFF6"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88</w:t>
            </w:r>
          </w:p>
        </w:tc>
        <w:tc>
          <w:tcPr>
            <w:tcW w:w="592" w:type="dxa"/>
            <w:vAlign w:val="center"/>
          </w:tcPr>
          <w:p w14:paraId="58F2FD6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c>
          <w:tcPr>
            <w:tcW w:w="591" w:type="dxa"/>
            <w:vAlign w:val="center"/>
          </w:tcPr>
          <w:p w14:paraId="7CF1669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1" w:type="dxa"/>
            <w:vAlign w:val="center"/>
          </w:tcPr>
          <w:p w14:paraId="53F96B7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28</w:t>
            </w:r>
          </w:p>
        </w:tc>
        <w:tc>
          <w:tcPr>
            <w:tcW w:w="591" w:type="dxa"/>
            <w:vAlign w:val="center"/>
          </w:tcPr>
          <w:p w14:paraId="229CD8D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62</w:t>
            </w:r>
          </w:p>
        </w:tc>
        <w:tc>
          <w:tcPr>
            <w:tcW w:w="591" w:type="dxa"/>
            <w:gridSpan w:val="2"/>
            <w:vAlign w:val="center"/>
          </w:tcPr>
          <w:p w14:paraId="7637D92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24</w:t>
            </w:r>
          </w:p>
        </w:tc>
        <w:tc>
          <w:tcPr>
            <w:tcW w:w="592" w:type="dxa"/>
            <w:vAlign w:val="center"/>
          </w:tcPr>
          <w:p w14:paraId="579231E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1" w:type="dxa"/>
            <w:gridSpan w:val="2"/>
            <w:vAlign w:val="center"/>
          </w:tcPr>
          <w:p w14:paraId="1E90BC64" w14:textId="77777777" w:rsidR="00A45E25" w:rsidRDefault="00A330AA">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r>
      <w:tr w:rsidR="00A45E25" w14:paraId="0FD69217" w14:textId="77777777">
        <w:trPr>
          <w:trHeight w:val="240"/>
        </w:trPr>
        <w:tc>
          <w:tcPr>
            <w:tcW w:w="2655" w:type="dxa"/>
            <w:vAlign w:val="center"/>
          </w:tcPr>
          <w:p w14:paraId="2FCBF230"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Tree</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Swallow</w:t>
            </w:r>
            <w:proofErr w:type="spellEnd"/>
          </w:p>
        </w:tc>
        <w:tc>
          <w:tcPr>
            <w:tcW w:w="703" w:type="dxa"/>
            <w:vAlign w:val="center"/>
          </w:tcPr>
          <w:p w14:paraId="3E16F25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15C5B8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F2F6AE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7924461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FA14F4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6A6AFA6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2514663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AA2BD1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703D55D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7C136A01"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1304845D" w14:textId="77777777">
        <w:trPr>
          <w:trHeight w:val="240"/>
        </w:trPr>
        <w:tc>
          <w:tcPr>
            <w:tcW w:w="2655" w:type="dxa"/>
            <w:vAlign w:val="center"/>
          </w:tcPr>
          <w:p w14:paraId="35AF3B39"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Barn </w:t>
            </w:r>
            <w:proofErr w:type="spellStart"/>
            <w:r>
              <w:rPr>
                <w:rFonts w:ascii="Arial" w:hAnsi="Arial" w:cs="Arial"/>
                <w:color w:val="000000"/>
                <w:sz w:val="20"/>
                <w:lang w:val="fr-FR" w:eastAsia="fr-FR"/>
              </w:rPr>
              <w:t>Swallow</w:t>
            </w:r>
            <w:proofErr w:type="spellEnd"/>
          </w:p>
        </w:tc>
        <w:tc>
          <w:tcPr>
            <w:tcW w:w="703" w:type="dxa"/>
            <w:vAlign w:val="center"/>
          </w:tcPr>
          <w:p w14:paraId="1E7FBC6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256B3B7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1DD6319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D38EEA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4C2962F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6AC6DB86"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69E08130"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64C902A6"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0E778FF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BD9F123"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4138B8B7" w14:textId="77777777">
        <w:trPr>
          <w:trHeight w:val="240"/>
        </w:trPr>
        <w:tc>
          <w:tcPr>
            <w:tcW w:w="2655" w:type="dxa"/>
            <w:vAlign w:val="center"/>
          </w:tcPr>
          <w:p w14:paraId="2F56A38D"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Black-</w:t>
            </w:r>
            <w:proofErr w:type="spellStart"/>
            <w:r>
              <w:rPr>
                <w:rFonts w:ascii="Arial" w:hAnsi="Arial" w:cs="Arial"/>
                <w:color w:val="000000"/>
                <w:sz w:val="20"/>
                <w:lang w:val="fr-FR" w:eastAsia="fr-FR"/>
              </w:rPr>
              <w:t>capped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Chickadee</w:t>
            </w:r>
            <w:proofErr w:type="spellEnd"/>
          </w:p>
        </w:tc>
        <w:tc>
          <w:tcPr>
            <w:tcW w:w="703" w:type="dxa"/>
            <w:vAlign w:val="center"/>
          </w:tcPr>
          <w:p w14:paraId="29CD21CE"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342</w:t>
            </w:r>
          </w:p>
        </w:tc>
        <w:tc>
          <w:tcPr>
            <w:tcW w:w="591" w:type="dxa"/>
            <w:vAlign w:val="center"/>
          </w:tcPr>
          <w:p w14:paraId="3D969D8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2" w:type="dxa"/>
            <w:vAlign w:val="center"/>
          </w:tcPr>
          <w:p w14:paraId="5626E92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2" w:type="dxa"/>
            <w:vAlign w:val="center"/>
          </w:tcPr>
          <w:p w14:paraId="2DCBB9E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7BA80EA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22</w:t>
            </w:r>
          </w:p>
        </w:tc>
        <w:tc>
          <w:tcPr>
            <w:tcW w:w="591" w:type="dxa"/>
            <w:vAlign w:val="center"/>
          </w:tcPr>
          <w:p w14:paraId="7948571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c>
          <w:tcPr>
            <w:tcW w:w="591" w:type="dxa"/>
            <w:vAlign w:val="center"/>
          </w:tcPr>
          <w:p w14:paraId="67430A5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76</w:t>
            </w:r>
          </w:p>
        </w:tc>
        <w:tc>
          <w:tcPr>
            <w:tcW w:w="591" w:type="dxa"/>
            <w:gridSpan w:val="2"/>
            <w:vAlign w:val="center"/>
          </w:tcPr>
          <w:p w14:paraId="11F1845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c>
          <w:tcPr>
            <w:tcW w:w="592" w:type="dxa"/>
            <w:vAlign w:val="center"/>
          </w:tcPr>
          <w:p w14:paraId="796F401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c>
          <w:tcPr>
            <w:tcW w:w="591" w:type="dxa"/>
            <w:gridSpan w:val="2"/>
            <w:vAlign w:val="center"/>
          </w:tcPr>
          <w:p w14:paraId="3BFBAD6B" w14:textId="77777777" w:rsidR="00A45E25" w:rsidRDefault="00564C20">
            <w:pPr>
              <w:widowControl w:val="0"/>
              <w:autoSpaceDE w:val="0"/>
              <w:autoSpaceDN w:val="0"/>
              <w:adjustRightInd w:val="0"/>
              <w:jc w:val="right"/>
              <w:rPr>
                <w:rFonts w:ascii="Arial" w:hAnsi="Arial" w:cs="Arial"/>
                <w:b/>
                <w:bCs/>
                <w:color w:val="FF6600"/>
                <w:sz w:val="20"/>
                <w:lang w:val="fr-FR" w:eastAsia="fr-FR"/>
              </w:rPr>
            </w:pPr>
            <w:r>
              <w:rPr>
                <w:rFonts w:ascii="Arial" w:hAnsi="Arial" w:cs="Arial"/>
                <w:b/>
                <w:bCs/>
                <w:color w:val="FF6600"/>
                <w:sz w:val="20"/>
                <w:lang w:val="fr-FR" w:eastAsia="fr-FR"/>
              </w:rPr>
              <w:t>166</w:t>
            </w:r>
          </w:p>
        </w:tc>
      </w:tr>
      <w:tr w:rsidR="00A45E25" w14:paraId="37E3286B" w14:textId="77777777">
        <w:trPr>
          <w:trHeight w:val="240"/>
        </w:trPr>
        <w:tc>
          <w:tcPr>
            <w:tcW w:w="2655" w:type="dxa"/>
            <w:vAlign w:val="center"/>
          </w:tcPr>
          <w:p w14:paraId="38130BF6"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Red-breasted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Nuthatch</w:t>
            </w:r>
            <w:proofErr w:type="spellEnd"/>
          </w:p>
        </w:tc>
        <w:tc>
          <w:tcPr>
            <w:tcW w:w="703" w:type="dxa"/>
            <w:vAlign w:val="center"/>
          </w:tcPr>
          <w:p w14:paraId="4DBEC125"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17</w:t>
            </w:r>
          </w:p>
        </w:tc>
        <w:tc>
          <w:tcPr>
            <w:tcW w:w="591" w:type="dxa"/>
            <w:vAlign w:val="center"/>
          </w:tcPr>
          <w:p w14:paraId="2A048E0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0BCA218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6474F03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753136D6"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17</w:t>
            </w:r>
          </w:p>
        </w:tc>
        <w:tc>
          <w:tcPr>
            <w:tcW w:w="591" w:type="dxa"/>
            <w:vAlign w:val="center"/>
          </w:tcPr>
          <w:p w14:paraId="7C11B86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4EDC79F9"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17</w:t>
            </w:r>
          </w:p>
        </w:tc>
        <w:tc>
          <w:tcPr>
            <w:tcW w:w="591" w:type="dxa"/>
            <w:gridSpan w:val="2"/>
            <w:vAlign w:val="center"/>
          </w:tcPr>
          <w:p w14:paraId="7B40199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2" w:type="dxa"/>
            <w:vAlign w:val="center"/>
          </w:tcPr>
          <w:p w14:paraId="6523021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gridSpan w:val="2"/>
            <w:vAlign w:val="center"/>
          </w:tcPr>
          <w:p w14:paraId="0B14CC0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r>
      <w:tr w:rsidR="00A45E25" w14:paraId="2E22694E" w14:textId="77777777">
        <w:trPr>
          <w:trHeight w:val="240"/>
        </w:trPr>
        <w:tc>
          <w:tcPr>
            <w:tcW w:w="2655" w:type="dxa"/>
            <w:vAlign w:val="center"/>
          </w:tcPr>
          <w:p w14:paraId="2092537C"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Brown </w:t>
            </w:r>
            <w:proofErr w:type="spellStart"/>
            <w:r>
              <w:rPr>
                <w:rFonts w:ascii="Arial" w:hAnsi="Arial" w:cs="Arial"/>
                <w:color w:val="000000"/>
                <w:sz w:val="20"/>
                <w:lang w:val="fr-FR" w:eastAsia="fr-FR"/>
              </w:rPr>
              <w:t>Creeper</w:t>
            </w:r>
            <w:proofErr w:type="spellEnd"/>
          </w:p>
        </w:tc>
        <w:tc>
          <w:tcPr>
            <w:tcW w:w="703" w:type="dxa"/>
            <w:vAlign w:val="center"/>
          </w:tcPr>
          <w:p w14:paraId="289981E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241879A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30</w:t>
            </w:r>
          </w:p>
        </w:tc>
        <w:tc>
          <w:tcPr>
            <w:tcW w:w="592" w:type="dxa"/>
            <w:vAlign w:val="center"/>
          </w:tcPr>
          <w:p w14:paraId="5A00624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c>
          <w:tcPr>
            <w:tcW w:w="592" w:type="dxa"/>
            <w:vAlign w:val="center"/>
          </w:tcPr>
          <w:p w14:paraId="5BC7DAE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20</w:t>
            </w:r>
          </w:p>
        </w:tc>
        <w:tc>
          <w:tcPr>
            <w:tcW w:w="591" w:type="dxa"/>
            <w:vAlign w:val="center"/>
          </w:tcPr>
          <w:p w14:paraId="1D25628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45</w:t>
            </w:r>
          </w:p>
        </w:tc>
        <w:tc>
          <w:tcPr>
            <w:tcW w:w="591" w:type="dxa"/>
            <w:vAlign w:val="center"/>
          </w:tcPr>
          <w:p w14:paraId="3E40A423" w14:textId="77777777" w:rsidR="00A45E25" w:rsidRPr="00412492" w:rsidRDefault="00A45E25">
            <w:pPr>
              <w:widowControl w:val="0"/>
              <w:autoSpaceDE w:val="0"/>
              <w:autoSpaceDN w:val="0"/>
              <w:adjustRightInd w:val="0"/>
              <w:jc w:val="right"/>
              <w:rPr>
                <w:rFonts w:ascii="Arial" w:hAnsi="Arial" w:cs="Arial"/>
                <w:color w:val="000000"/>
                <w:sz w:val="20"/>
                <w:lang w:val="fr-FR" w:eastAsia="fr-FR"/>
              </w:rPr>
            </w:pPr>
            <w:r w:rsidRPr="00412492">
              <w:rPr>
                <w:rFonts w:ascii="Arial" w:hAnsi="Arial" w:cs="Arial"/>
                <w:color w:val="000000"/>
                <w:sz w:val="20"/>
                <w:lang w:val="fr-FR" w:eastAsia="fr-FR"/>
              </w:rPr>
              <w:t>65</w:t>
            </w:r>
          </w:p>
        </w:tc>
        <w:tc>
          <w:tcPr>
            <w:tcW w:w="591" w:type="dxa"/>
            <w:vAlign w:val="center"/>
          </w:tcPr>
          <w:p w14:paraId="50E5B22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gridSpan w:val="2"/>
            <w:vAlign w:val="center"/>
          </w:tcPr>
          <w:p w14:paraId="16F12B9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56</w:t>
            </w:r>
          </w:p>
        </w:tc>
        <w:tc>
          <w:tcPr>
            <w:tcW w:w="592" w:type="dxa"/>
            <w:vAlign w:val="center"/>
          </w:tcPr>
          <w:p w14:paraId="3D20E42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1" w:type="dxa"/>
            <w:gridSpan w:val="2"/>
            <w:vAlign w:val="center"/>
          </w:tcPr>
          <w:p w14:paraId="31DE0995" w14:textId="77777777" w:rsidR="00A45E25" w:rsidRDefault="00A45E25">
            <w:pPr>
              <w:widowControl w:val="0"/>
              <w:autoSpaceDE w:val="0"/>
              <w:autoSpaceDN w:val="0"/>
              <w:adjustRightInd w:val="0"/>
              <w:jc w:val="right"/>
              <w:rPr>
                <w:rFonts w:ascii="Arial" w:hAnsi="Arial" w:cs="Arial"/>
                <w:b/>
                <w:bCs/>
                <w:color w:val="FF0000"/>
                <w:sz w:val="20"/>
                <w:lang w:val="fr-FR" w:eastAsia="fr-FR"/>
              </w:rPr>
            </w:pPr>
            <w:r>
              <w:rPr>
                <w:rFonts w:ascii="Arial" w:hAnsi="Arial" w:cs="Arial"/>
                <w:b/>
                <w:bCs/>
                <w:color w:val="FF0000"/>
                <w:sz w:val="20"/>
                <w:lang w:val="fr-FR" w:eastAsia="fr-FR"/>
              </w:rPr>
              <w:t>86</w:t>
            </w:r>
          </w:p>
        </w:tc>
      </w:tr>
      <w:tr w:rsidR="00A45E25" w14:paraId="18599F39" w14:textId="77777777">
        <w:trPr>
          <w:trHeight w:val="240"/>
        </w:trPr>
        <w:tc>
          <w:tcPr>
            <w:tcW w:w="2655" w:type="dxa"/>
            <w:vAlign w:val="center"/>
          </w:tcPr>
          <w:p w14:paraId="792E9672"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House Wren</w:t>
            </w:r>
          </w:p>
        </w:tc>
        <w:tc>
          <w:tcPr>
            <w:tcW w:w="703" w:type="dxa"/>
            <w:vAlign w:val="center"/>
          </w:tcPr>
          <w:p w14:paraId="0B4E8DB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5F9ED04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AA96C90"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00B6CDA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7FFCEE8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255800A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3C1E9216"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7BD73A6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0AE81DD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05CCAEC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0C98A1D9" w14:textId="77777777">
        <w:trPr>
          <w:trHeight w:val="240"/>
        </w:trPr>
        <w:tc>
          <w:tcPr>
            <w:tcW w:w="2655" w:type="dxa"/>
            <w:vAlign w:val="center"/>
          </w:tcPr>
          <w:p w14:paraId="413E1783"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Winter Wren</w:t>
            </w:r>
          </w:p>
        </w:tc>
        <w:tc>
          <w:tcPr>
            <w:tcW w:w="703" w:type="dxa"/>
            <w:vAlign w:val="center"/>
          </w:tcPr>
          <w:p w14:paraId="0618D33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016B713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11E255F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2" w:type="dxa"/>
            <w:vAlign w:val="center"/>
          </w:tcPr>
          <w:p w14:paraId="3307E30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509D7F2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4523400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745B909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gridSpan w:val="2"/>
            <w:vAlign w:val="center"/>
          </w:tcPr>
          <w:p w14:paraId="77C731C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2FCE2E7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gridSpan w:val="2"/>
            <w:vAlign w:val="center"/>
          </w:tcPr>
          <w:p w14:paraId="13D92622"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65CD14D3" w14:textId="77777777">
        <w:trPr>
          <w:trHeight w:val="240"/>
        </w:trPr>
        <w:tc>
          <w:tcPr>
            <w:tcW w:w="2655" w:type="dxa"/>
            <w:vAlign w:val="center"/>
          </w:tcPr>
          <w:p w14:paraId="5685BDD9"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Golden-</w:t>
            </w:r>
            <w:proofErr w:type="spellStart"/>
            <w:r>
              <w:rPr>
                <w:rFonts w:ascii="Arial" w:hAnsi="Arial" w:cs="Arial"/>
                <w:color w:val="000000"/>
                <w:sz w:val="20"/>
                <w:lang w:val="fr-FR" w:eastAsia="fr-FR"/>
              </w:rPr>
              <w:t>crowned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Kinglet</w:t>
            </w:r>
            <w:proofErr w:type="spellEnd"/>
          </w:p>
        </w:tc>
        <w:tc>
          <w:tcPr>
            <w:tcW w:w="703" w:type="dxa"/>
            <w:vAlign w:val="center"/>
          </w:tcPr>
          <w:p w14:paraId="63D11AA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67F7626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77</w:t>
            </w:r>
          </w:p>
        </w:tc>
        <w:tc>
          <w:tcPr>
            <w:tcW w:w="592" w:type="dxa"/>
            <w:vAlign w:val="center"/>
          </w:tcPr>
          <w:p w14:paraId="1888354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36</w:t>
            </w:r>
          </w:p>
        </w:tc>
        <w:tc>
          <w:tcPr>
            <w:tcW w:w="592" w:type="dxa"/>
            <w:vAlign w:val="center"/>
          </w:tcPr>
          <w:p w14:paraId="3C70054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33</w:t>
            </w:r>
          </w:p>
        </w:tc>
        <w:tc>
          <w:tcPr>
            <w:tcW w:w="591" w:type="dxa"/>
            <w:vAlign w:val="center"/>
          </w:tcPr>
          <w:p w14:paraId="30869E7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186</w:t>
            </w:r>
          </w:p>
        </w:tc>
        <w:tc>
          <w:tcPr>
            <w:tcW w:w="591" w:type="dxa"/>
            <w:vAlign w:val="center"/>
          </w:tcPr>
          <w:p w14:paraId="377A7E9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241</w:t>
            </w:r>
          </w:p>
        </w:tc>
        <w:tc>
          <w:tcPr>
            <w:tcW w:w="591" w:type="dxa"/>
            <w:vAlign w:val="center"/>
          </w:tcPr>
          <w:p w14:paraId="71566F1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gridSpan w:val="2"/>
            <w:vAlign w:val="center"/>
          </w:tcPr>
          <w:p w14:paraId="1BF1C810"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431</w:t>
            </w:r>
          </w:p>
        </w:tc>
        <w:tc>
          <w:tcPr>
            <w:tcW w:w="592" w:type="dxa"/>
            <w:vAlign w:val="center"/>
          </w:tcPr>
          <w:p w14:paraId="2594D28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50</w:t>
            </w:r>
          </w:p>
        </w:tc>
        <w:tc>
          <w:tcPr>
            <w:tcW w:w="591" w:type="dxa"/>
            <w:gridSpan w:val="2"/>
            <w:vAlign w:val="center"/>
          </w:tcPr>
          <w:p w14:paraId="595D27C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149</w:t>
            </w:r>
          </w:p>
        </w:tc>
      </w:tr>
      <w:tr w:rsidR="00A45E25" w14:paraId="022797AD" w14:textId="77777777">
        <w:trPr>
          <w:trHeight w:val="240"/>
        </w:trPr>
        <w:tc>
          <w:tcPr>
            <w:tcW w:w="2655" w:type="dxa"/>
            <w:vAlign w:val="center"/>
          </w:tcPr>
          <w:p w14:paraId="07A4E0AF"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Ruby-</w:t>
            </w:r>
            <w:proofErr w:type="spellStart"/>
            <w:r>
              <w:rPr>
                <w:rFonts w:ascii="Arial" w:hAnsi="Arial" w:cs="Arial"/>
                <w:color w:val="000000"/>
                <w:sz w:val="20"/>
                <w:lang w:val="fr-FR" w:eastAsia="fr-FR"/>
              </w:rPr>
              <w:t>crowned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Kinglet</w:t>
            </w:r>
            <w:proofErr w:type="spellEnd"/>
          </w:p>
        </w:tc>
        <w:tc>
          <w:tcPr>
            <w:tcW w:w="703" w:type="dxa"/>
            <w:vAlign w:val="center"/>
          </w:tcPr>
          <w:p w14:paraId="5B4C60F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79</w:t>
            </w:r>
          </w:p>
        </w:tc>
        <w:tc>
          <w:tcPr>
            <w:tcW w:w="591" w:type="dxa"/>
            <w:vAlign w:val="center"/>
          </w:tcPr>
          <w:p w14:paraId="1C315AF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145</w:t>
            </w:r>
          </w:p>
        </w:tc>
        <w:tc>
          <w:tcPr>
            <w:tcW w:w="592" w:type="dxa"/>
            <w:vAlign w:val="center"/>
          </w:tcPr>
          <w:p w14:paraId="2C7CAC0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74</w:t>
            </w:r>
          </w:p>
        </w:tc>
        <w:tc>
          <w:tcPr>
            <w:tcW w:w="592" w:type="dxa"/>
            <w:vAlign w:val="center"/>
          </w:tcPr>
          <w:p w14:paraId="45DF3AC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81</w:t>
            </w:r>
          </w:p>
        </w:tc>
        <w:tc>
          <w:tcPr>
            <w:tcW w:w="591" w:type="dxa"/>
            <w:vAlign w:val="center"/>
          </w:tcPr>
          <w:p w14:paraId="1FDF3977"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228</w:t>
            </w:r>
          </w:p>
        </w:tc>
        <w:tc>
          <w:tcPr>
            <w:tcW w:w="591" w:type="dxa"/>
            <w:vAlign w:val="center"/>
          </w:tcPr>
          <w:p w14:paraId="51AC5B2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222</w:t>
            </w:r>
          </w:p>
        </w:tc>
        <w:tc>
          <w:tcPr>
            <w:tcW w:w="591" w:type="dxa"/>
            <w:vAlign w:val="center"/>
          </w:tcPr>
          <w:p w14:paraId="5C31C79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65</w:t>
            </w:r>
          </w:p>
        </w:tc>
        <w:tc>
          <w:tcPr>
            <w:tcW w:w="591" w:type="dxa"/>
            <w:gridSpan w:val="2"/>
            <w:vAlign w:val="center"/>
          </w:tcPr>
          <w:p w14:paraId="7CC3300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154</w:t>
            </w:r>
          </w:p>
        </w:tc>
        <w:tc>
          <w:tcPr>
            <w:tcW w:w="592" w:type="dxa"/>
            <w:vAlign w:val="center"/>
          </w:tcPr>
          <w:p w14:paraId="6715F7D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61</w:t>
            </w:r>
          </w:p>
        </w:tc>
        <w:tc>
          <w:tcPr>
            <w:tcW w:w="591" w:type="dxa"/>
            <w:gridSpan w:val="2"/>
            <w:vAlign w:val="center"/>
          </w:tcPr>
          <w:p w14:paraId="50D1228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124</w:t>
            </w:r>
          </w:p>
        </w:tc>
      </w:tr>
      <w:tr w:rsidR="00A45E25" w14:paraId="0A501F6A" w14:textId="77777777">
        <w:trPr>
          <w:trHeight w:val="240"/>
        </w:trPr>
        <w:tc>
          <w:tcPr>
            <w:tcW w:w="2655" w:type="dxa"/>
            <w:vAlign w:val="center"/>
          </w:tcPr>
          <w:p w14:paraId="43F28584"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Blue-gray</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Gnatcatcher</w:t>
            </w:r>
            <w:proofErr w:type="spellEnd"/>
          </w:p>
        </w:tc>
        <w:tc>
          <w:tcPr>
            <w:tcW w:w="703" w:type="dxa"/>
            <w:vAlign w:val="center"/>
          </w:tcPr>
          <w:p w14:paraId="49F8DF3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6B99002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7A89018"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48ACC92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27ADAE3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D02488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6BA5523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4050B6E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7386173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7A3625AC"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34DFF99F" w14:textId="77777777">
        <w:trPr>
          <w:trHeight w:val="240"/>
        </w:trPr>
        <w:tc>
          <w:tcPr>
            <w:tcW w:w="2655" w:type="dxa"/>
            <w:vAlign w:val="center"/>
          </w:tcPr>
          <w:p w14:paraId="3ED1D696"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Veery</w:t>
            </w:r>
            <w:proofErr w:type="spellEnd"/>
          </w:p>
        </w:tc>
        <w:tc>
          <w:tcPr>
            <w:tcW w:w="703" w:type="dxa"/>
            <w:vAlign w:val="center"/>
          </w:tcPr>
          <w:p w14:paraId="1322115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1D00BA3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2" w:type="dxa"/>
            <w:vAlign w:val="center"/>
          </w:tcPr>
          <w:p w14:paraId="3FF55209"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22</w:t>
            </w:r>
          </w:p>
        </w:tc>
        <w:tc>
          <w:tcPr>
            <w:tcW w:w="592" w:type="dxa"/>
            <w:vAlign w:val="center"/>
          </w:tcPr>
          <w:p w14:paraId="4158ECA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0B7A894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21</w:t>
            </w:r>
          </w:p>
        </w:tc>
        <w:tc>
          <w:tcPr>
            <w:tcW w:w="591" w:type="dxa"/>
            <w:vAlign w:val="center"/>
          </w:tcPr>
          <w:p w14:paraId="76F1F3E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1" w:type="dxa"/>
            <w:vAlign w:val="center"/>
          </w:tcPr>
          <w:p w14:paraId="3B27208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1" w:type="dxa"/>
            <w:gridSpan w:val="2"/>
            <w:vAlign w:val="center"/>
          </w:tcPr>
          <w:p w14:paraId="6718216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2" w:type="dxa"/>
            <w:vAlign w:val="center"/>
          </w:tcPr>
          <w:p w14:paraId="23C5588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c>
          <w:tcPr>
            <w:tcW w:w="591" w:type="dxa"/>
            <w:gridSpan w:val="2"/>
            <w:vAlign w:val="center"/>
          </w:tcPr>
          <w:p w14:paraId="64E15DF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r>
      <w:tr w:rsidR="00A45E25" w14:paraId="5F3B9EA7" w14:textId="77777777">
        <w:trPr>
          <w:trHeight w:val="240"/>
        </w:trPr>
        <w:tc>
          <w:tcPr>
            <w:tcW w:w="2655" w:type="dxa"/>
            <w:vAlign w:val="center"/>
          </w:tcPr>
          <w:p w14:paraId="0F781784"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Gray-</w:t>
            </w:r>
            <w:proofErr w:type="spellStart"/>
            <w:r>
              <w:rPr>
                <w:rFonts w:ascii="Arial" w:hAnsi="Arial" w:cs="Arial"/>
                <w:color w:val="000000"/>
                <w:sz w:val="20"/>
                <w:lang w:val="fr-FR" w:eastAsia="fr-FR"/>
              </w:rPr>
              <w:t>cheeked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Thrush</w:t>
            </w:r>
            <w:proofErr w:type="spellEnd"/>
          </w:p>
        </w:tc>
        <w:tc>
          <w:tcPr>
            <w:tcW w:w="703" w:type="dxa"/>
            <w:vAlign w:val="center"/>
          </w:tcPr>
          <w:p w14:paraId="0D2AD2C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3EE431F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535DDA9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2" w:type="dxa"/>
            <w:vAlign w:val="center"/>
          </w:tcPr>
          <w:p w14:paraId="529801D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vAlign w:val="center"/>
          </w:tcPr>
          <w:p w14:paraId="2C8A676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54AE726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4368916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1D9F9D3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2" w:type="dxa"/>
            <w:vAlign w:val="center"/>
          </w:tcPr>
          <w:p w14:paraId="0F5E738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gridSpan w:val="2"/>
            <w:vAlign w:val="center"/>
          </w:tcPr>
          <w:p w14:paraId="3582351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r>
      <w:tr w:rsidR="00A45E25" w14:paraId="53BE53E8" w14:textId="77777777">
        <w:trPr>
          <w:trHeight w:val="240"/>
        </w:trPr>
        <w:tc>
          <w:tcPr>
            <w:tcW w:w="2655" w:type="dxa"/>
            <w:vAlign w:val="center"/>
          </w:tcPr>
          <w:p w14:paraId="0D424AB5"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Swainson's</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Thrush</w:t>
            </w:r>
            <w:proofErr w:type="spellEnd"/>
          </w:p>
        </w:tc>
        <w:tc>
          <w:tcPr>
            <w:tcW w:w="703" w:type="dxa"/>
            <w:vAlign w:val="center"/>
          </w:tcPr>
          <w:p w14:paraId="4338B3A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1" w:type="dxa"/>
            <w:vAlign w:val="center"/>
          </w:tcPr>
          <w:p w14:paraId="71510CD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2" w:type="dxa"/>
            <w:vAlign w:val="center"/>
          </w:tcPr>
          <w:p w14:paraId="4D65B77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21</w:t>
            </w:r>
          </w:p>
        </w:tc>
        <w:tc>
          <w:tcPr>
            <w:tcW w:w="592" w:type="dxa"/>
            <w:vAlign w:val="center"/>
          </w:tcPr>
          <w:p w14:paraId="523D497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27</w:t>
            </w:r>
          </w:p>
        </w:tc>
        <w:tc>
          <w:tcPr>
            <w:tcW w:w="591" w:type="dxa"/>
            <w:vAlign w:val="center"/>
          </w:tcPr>
          <w:p w14:paraId="1439561F"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42</w:t>
            </w:r>
          </w:p>
        </w:tc>
        <w:tc>
          <w:tcPr>
            <w:tcW w:w="591" w:type="dxa"/>
            <w:vAlign w:val="center"/>
          </w:tcPr>
          <w:p w14:paraId="76A9939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18</w:t>
            </w:r>
          </w:p>
        </w:tc>
        <w:tc>
          <w:tcPr>
            <w:tcW w:w="591" w:type="dxa"/>
            <w:vAlign w:val="center"/>
          </w:tcPr>
          <w:p w14:paraId="628FE7C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1" w:type="dxa"/>
            <w:gridSpan w:val="2"/>
            <w:vAlign w:val="center"/>
          </w:tcPr>
          <w:p w14:paraId="45BB10D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27</w:t>
            </w:r>
          </w:p>
        </w:tc>
        <w:tc>
          <w:tcPr>
            <w:tcW w:w="592" w:type="dxa"/>
            <w:vAlign w:val="center"/>
          </w:tcPr>
          <w:p w14:paraId="3482ACC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29</w:t>
            </w:r>
          </w:p>
        </w:tc>
        <w:tc>
          <w:tcPr>
            <w:tcW w:w="591" w:type="dxa"/>
            <w:gridSpan w:val="2"/>
            <w:vAlign w:val="center"/>
          </w:tcPr>
          <w:p w14:paraId="142B1481" w14:textId="77777777" w:rsidR="00A45E25" w:rsidRDefault="00A45E25">
            <w:pPr>
              <w:widowControl w:val="0"/>
              <w:autoSpaceDE w:val="0"/>
              <w:autoSpaceDN w:val="0"/>
              <w:adjustRightInd w:val="0"/>
              <w:jc w:val="right"/>
              <w:rPr>
                <w:rFonts w:ascii="Arial" w:hAnsi="Arial" w:cs="Arial"/>
                <w:b/>
                <w:bCs/>
                <w:color w:val="FF0000"/>
                <w:sz w:val="20"/>
                <w:lang w:val="fr-FR" w:eastAsia="fr-FR"/>
              </w:rPr>
            </w:pPr>
            <w:r>
              <w:rPr>
                <w:rFonts w:ascii="Arial" w:hAnsi="Arial" w:cs="Arial"/>
                <w:b/>
                <w:bCs/>
                <w:color w:val="FF0000"/>
                <w:sz w:val="20"/>
                <w:lang w:val="fr-FR" w:eastAsia="fr-FR"/>
              </w:rPr>
              <w:t>43</w:t>
            </w:r>
          </w:p>
        </w:tc>
      </w:tr>
      <w:tr w:rsidR="00A45E25" w14:paraId="60284767" w14:textId="77777777">
        <w:trPr>
          <w:trHeight w:val="240"/>
        </w:trPr>
        <w:tc>
          <w:tcPr>
            <w:tcW w:w="2655" w:type="dxa"/>
            <w:vAlign w:val="center"/>
          </w:tcPr>
          <w:p w14:paraId="47A5CA37"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Hermit</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Thrush</w:t>
            </w:r>
            <w:proofErr w:type="spellEnd"/>
          </w:p>
        </w:tc>
        <w:tc>
          <w:tcPr>
            <w:tcW w:w="703" w:type="dxa"/>
            <w:vAlign w:val="center"/>
          </w:tcPr>
          <w:p w14:paraId="3E4B7F2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vAlign w:val="center"/>
          </w:tcPr>
          <w:p w14:paraId="715955C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2" w:type="dxa"/>
            <w:vAlign w:val="center"/>
          </w:tcPr>
          <w:p w14:paraId="0B3C9AF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2" w:type="dxa"/>
            <w:vAlign w:val="center"/>
          </w:tcPr>
          <w:p w14:paraId="2F12EB1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c>
          <w:tcPr>
            <w:tcW w:w="591" w:type="dxa"/>
            <w:vAlign w:val="center"/>
          </w:tcPr>
          <w:p w14:paraId="03D1FC5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1" w:type="dxa"/>
            <w:vAlign w:val="center"/>
          </w:tcPr>
          <w:p w14:paraId="29CA82C7"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21</w:t>
            </w:r>
          </w:p>
        </w:tc>
        <w:tc>
          <w:tcPr>
            <w:tcW w:w="591" w:type="dxa"/>
            <w:vAlign w:val="center"/>
          </w:tcPr>
          <w:p w14:paraId="5907D8B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18</w:t>
            </w:r>
          </w:p>
        </w:tc>
        <w:tc>
          <w:tcPr>
            <w:tcW w:w="591" w:type="dxa"/>
            <w:gridSpan w:val="2"/>
            <w:vAlign w:val="center"/>
          </w:tcPr>
          <w:p w14:paraId="1D11EF2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2" w:type="dxa"/>
            <w:vAlign w:val="center"/>
          </w:tcPr>
          <w:p w14:paraId="54114D2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1" w:type="dxa"/>
            <w:gridSpan w:val="2"/>
            <w:vAlign w:val="center"/>
          </w:tcPr>
          <w:p w14:paraId="36C935F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r>
      <w:tr w:rsidR="00A45E25" w14:paraId="607FFFB0" w14:textId="77777777">
        <w:trPr>
          <w:trHeight w:val="240"/>
        </w:trPr>
        <w:tc>
          <w:tcPr>
            <w:tcW w:w="2655" w:type="dxa"/>
            <w:vAlign w:val="center"/>
          </w:tcPr>
          <w:p w14:paraId="0448323B"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Wood </w:t>
            </w:r>
            <w:proofErr w:type="spellStart"/>
            <w:r>
              <w:rPr>
                <w:rFonts w:ascii="Arial" w:hAnsi="Arial" w:cs="Arial"/>
                <w:color w:val="000000"/>
                <w:sz w:val="20"/>
                <w:lang w:val="fr-FR" w:eastAsia="fr-FR"/>
              </w:rPr>
              <w:t>Thrush</w:t>
            </w:r>
            <w:proofErr w:type="spellEnd"/>
          </w:p>
        </w:tc>
        <w:tc>
          <w:tcPr>
            <w:tcW w:w="703" w:type="dxa"/>
            <w:vAlign w:val="center"/>
          </w:tcPr>
          <w:p w14:paraId="60BBC5E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1EA4A2F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2D0C81F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53E3EA2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699BB8A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vAlign w:val="center"/>
          </w:tcPr>
          <w:p w14:paraId="1608E07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6D98660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gridSpan w:val="2"/>
            <w:vAlign w:val="center"/>
          </w:tcPr>
          <w:p w14:paraId="0A90411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5B1CE72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1" w:type="dxa"/>
            <w:gridSpan w:val="2"/>
            <w:vAlign w:val="center"/>
          </w:tcPr>
          <w:p w14:paraId="7EDC323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r>
      <w:tr w:rsidR="00A45E25" w14:paraId="237C5DE7" w14:textId="77777777">
        <w:trPr>
          <w:trHeight w:val="240"/>
        </w:trPr>
        <w:tc>
          <w:tcPr>
            <w:tcW w:w="2655" w:type="dxa"/>
            <w:vAlign w:val="center"/>
          </w:tcPr>
          <w:p w14:paraId="2980DF53"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American Robin</w:t>
            </w:r>
          </w:p>
        </w:tc>
        <w:tc>
          <w:tcPr>
            <w:tcW w:w="703" w:type="dxa"/>
            <w:vAlign w:val="center"/>
          </w:tcPr>
          <w:p w14:paraId="50044B9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vAlign w:val="center"/>
          </w:tcPr>
          <w:p w14:paraId="4FD3E067"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15</w:t>
            </w:r>
          </w:p>
        </w:tc>
        <w:tc>
          <w:tcPr>
            <w:tcW w:w="592" w:type="dxa"/>
            <w:vAlign w:val="center"/>
          </w:tcPr>
          <w:p w14:paraId="0E54AA6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2" w:type="dxa"/>
            <w:vAlign w:val="center"/>
          </w:tcPr>
          <w:p w14:paraId="611938B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1FA1600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c>
          <w:tcPr>
            <w:tcW w:w="591" w:type="dxa"/>
            <w:vAlign w:val="center"/>
          </w:tcPr>
          <w:p w14:paraId="0CEECCE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1" w:type="dxa"/>
            <w:vAlign w:val="center"/>
          </w:tcPr>
          <w:p w14:paraId="4038AA1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gridSpan w:val="2"/>
            <w:vAlign w:val="center"/>
          </w:tcPr>
          <w:p w14:paraId="58E30AB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2" w:type="dxa"/>
            <w:vAlign w:val="center"/>
          </w:tcPr>
          <w:p w14:paraId="191E720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gridSpan w:val="2"/>
            <w:vAlign w:val="center"/>
          </w:tcPr>
          <w:p w14:paraId="40088FA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r>
      <w:tr w:rsidR="00A45E25" w14:paraId="214A8797" w14:textId="77777777">
        <w:trPr>
          <w:trHeight w:val="240"/>
        </w:trPr>
        <w:tc>
          <w:tcPr>
            <w:tcW w:w="2655" w:type="dxa"/>
            <w:vAlign w:val="center"/>
          </w:tcPr>
          <w:p w14:paraId="752B2508"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Gray </w:t>
            </w:r>
            <w:proofErr w:type="spellStart"/>
            <w:r>
              <w:rPr>
                <w:rFonts w:ascii="Arial" w:hAnsi="Arial" w:cs="Arial"/>
                <w:color w:val="000000"/>
                <w:sz w:val="20"/>
                <w:lang w:val="fr-FR" w:eastAsia="fr-FR"/>
              </w:rPr>
              <w:t>Catbird</w:t>
            </w:r>
            <w:proofErr w:type="spellEnd"/>
          </w:p>
        </w:tc>
        <w:tc>
          <w:tcPr>
            <w:tcW w:w="703" w:type="dxa"/>
            <w:vAlign w:val="center"/>
          </w:tcPr>
          <w:p w14:paraId="1338940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1" w:type="dxa"/>
            <w:vAlign w:val="center"/>
          </w:tcPr>
          <w:p w14:paraId="7C9293A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c>
          <w:tcPr>
            <w:tcW w:w="592" w:type="dxa"/>
            <w:vAlign w:val="center"/>
          </w:tcPr>
          <w:p w14:paraId="1E37245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2" w:type="dxa"/>
            <w:vAlign w:val="center"/>
          </w:tcPr>
          <w:p w14:paraId="447AF4B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c>
          <w:tcPr>
            <w:tcW w:w="591" w:type="dxa"/>
            <w:vAlign w:val="center"/>
          </w:tcPr>
          <w:p w14:paraId="3C0A6CF7"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18</w:t>
            </w:r>
          </w:p>
        </w:tc>
        <w:tc>
          <w:tcPr>
            <w:tcW w:w="591" w:type="dxa"/>
            <w:vAlign w:val="center"/>
          </w:tcPr>
          <w:p w14:paraId="770315D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c>
          <w:tcPr>
            <w:tcW w:w="591" w:type="dxa"/>
            <w:vAlign w:val="center"/>
          </w:tcPr>
          <w:p w14:paraId="4C690E2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1" w:type="dxa"/>
            <w:gridSpan w:val="2"/>
            <w:vAlign w:val="center"/>
          </w:tcPr>
          <w:p w14:paraId="7551BBF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2" w:type="dxa"/>
            <w:vAlign w:val="center"/>
          </w:tcPr>
          <w:p w14:paraId="5BA5215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1" w:type="dxa"/>
            <w:gridSpan w:val="2"/>
            <w:vAlign w:val="center"/>
          </w:tcPr>
          <w:p w14:paraId="68FBDC9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r>
      <w:tr w:rsidR="00A45E25" w14:paraId="552AE05C" w14:textId="77777777">
        <w:trPr>
          <w:trHeight w:val="240"/>
        </w:trPr>
        <w:tc>
          <w:tcPr>
            <w:tcW w:w="2655" w:type="dxa"/>
            <w:vAlign w:val="center"/>
          </w:tcPr>
          <w:p w14:paraId="43407390"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Northern</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Mockingbird</w:t>
            </w:r>
            <w:proofErr w:type="spellEnd"/>
          </w:p>
        </w:tc>
        <w:tc>
          <w:tcPr>
            <w:tcW w:w="703" w:type="dxa"/>
            <w:vAlign w:val="center"/>
          </w:tcPr>
          <w:p w14:paraId="1A9E2EA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16FD61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7A75170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79007BB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2297338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D9FF13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BF4E56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D10886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E4D291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12F0DA3"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35BB756C" w14:textId="77777777">
        <w:trPr>
          <w:trHeight w:val="240"/>
        </w:trPr>
        <w:tc>
          <w:tcPr>
            <w:tcW w:w="2655" w:type="dxa"/>
            <w:vAlign w:val="center"/>
          </w:tcPr>
          <w:p w14:paraId="68EE0176"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Brown </w:t>
            </w:r>
            <w:proofErr w:type="spellStart"/>
            <w:r>
              <w:rPr>
                <w:rFonts w:ascii="Arial" w:hAnsi="Arial" w:cs="Arial"/>
                <w:color w:val="000000"/>
                <w:sz w:val="20"/>
                <w:lang w:val="fr-FR" w:eastAsia="fr-FR"/>
              </w:rPr>
              <w:t>Thrasher</w:t>
            </w:r>
            <w:proofErr w:type="spellEnd"/>
          </w:p>
        </w:tc>
        <w:tc>
          <w:tcPr>
            <w:tcW w:w="703" w:type="dxa"/>
            <w:vAlign w:val="center"/>
          </w:tcPr>
          <w:p w14:paraId="0DBAF61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5880A61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2" w:type="dxa"/>
            <w:vAlign w:val="center"/>
          </w:tcPr>
          <w:p w14:paraId="5A711F0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2" w:type="dxa"/>
            <w:vAlign w:val="center"/>
          </w:tcPr>
          <w:p w14:paraId="40C0BC8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vAlign w:val="center"/>
          </w:tcPr>
          <w:p w14:paraId="3D0DE84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5994C61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3B7FE8C0"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12</w:t>
            </w:r>
          </w:p>
        </w:tc>
        <w:tc>
          <w:tcPr>
            <w:tcW w:w="591" w:type="dxa"/>
            <w:gridSpan w:val="2"/>
            <w:vAlign w:val="center"/>
          </w:tcPr>
          <w:p w14:paraId="3510CE6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2" w:type="dxa"/>
            <w:vAlign w:val="center"/>
          </w:tcPr>
          <w:p w14:paraId="60CB88F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1" w:type="dxa"/>
            <w:gridSpan w:val="2"/>
            <w:vAlign w:val="center"/>
          </w:tcPr>
          <w:p w14:paraId="7B52E22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r>
      <w:tr w:rsidR="00A45E25" w14:paraId="148A7906" w14:textId="77777777">
        <w:trPr>
          <w:trHeight w:val="240"/>
        </w:trPr>
        <w:tc>
          <w:tcPr>
            <w:tcW w:w="2655" w:type="dxa"/>
            <w:vAlign w:val="center"/>
          </w:tcPr>
          <w:p w14:paraId="739475FD"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Cedar </w:t>
            </w:r>
            <w:proofErr w:type="spellStart"/>
            <w:r>
              <w:rPr>
                <w:rFonts w:ascii="Arial" w:hAnsi="Arial" w:cs="Arial"/>
                <w:color w:val="000000"/>
                <w:sz w:val="20"/>
                <w:lang w:val="fr-FR" w:eastAsia="fr-FR"/>
              </w:rPr>
              <w:t>Waxwing</w:t>
            </w:r>
            <w:proofErr w:type="spellEnd"/>
          </w:p>
        </w:tc>
        <w:tc>
          <w:tcPr>
            <w:tcW w:w="703" w:type="dxa"/>
            <w:vAlign w:val="center"/>
          </w:tcPr>
          <w:p w14:paraId="217F6F3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0DB223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2" w:type="dxa"/>
            <w:vAlign w:val="center"/>
          </w:tcPr>
          <w:p w14:paraId="61BD8F5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40320A1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5ABA521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1" w:type="dxa"/>
            <w:vAlign w:val="center"/>
          </w:tcPr>
          <w:p w14:paraId="38EB797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C9EDC6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357990DE"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21</w:t>
            </w:r>
          </w:p>
        </w:tc>
        <w:tc>
          <w:tcPr>
            <w:tcW w:w="592" w:type="dxa"/>
            <w:vAlign w:val="center"/>
          </w:tcPr>
          <w:p w14:paraId="13B7526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7AE09393"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6DDC49CA" w14:textId="77777777">
        <w:trPr>
          <w:trHeight w:val="240"/>
        </w:trPr>
        <w:tc>
          <w:tcPr>
            <w:tcW w:w="2655" w:type="dxa"/>
            <w:vAlign w:val="center"/>
          </w:tcPr>
          <w:p w14:paraId="1F519028"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Blue-</w:t>
            </w:r>
            <w:proofErr w:type="spellStart"/>
            <w:r>
              <w:rPr>
                <w:rFonts w:ascii="Arial" w:hAnsi="Arial" w:cs="Arial"/>
                <w:color w:val="000000"/>
                <w:sz w:val="20"/>
                <w:lang w:val="fr-FR" w:eastAsia="fr-FR"/>
              </w:rPr>
              <w:t>winged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1714121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7807DC9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0A688E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FE0313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06CDA0A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99979E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2FE5FB6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24EA03D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40A1569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0884E89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1100C41F" w14:textId="77777777">
        <w:trPr>
          <w:trHeight w:val="240"/>
        </w:trPr>
        <w:tc>
          <w:tcPr>
            <w:tcW w:w="2655" w:type="dxa"/>
            <w:vAlign w:val="center"/>
          </w:tcPr>
          <w:p w14:paraId="3707AF2A"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lastRenderedPageBreak/>
              <w:t>Golden-</w:t>
            </w:r>
            <w:proofErr w:type="spellStart"/>
            <w:r>
              <w:rPr>
                <w:rFonts w:ascii="Arial" w:hAnsi="Arial" w:cs="Arial"/>
                <w:color w:val="000000"/>
                <w:sz w:val="20"/>
                <w:lang w:val="fr-FR" w:eastAsia="fr-FR"/>
              </w:rPr>
              <w:t>winged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3CD79D9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36C4D68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867203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674B744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4B9D97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8D93B4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0C39C0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2B44DFC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0C48BF9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5DEABA7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26FDE315" w14:textId="77777777">
        <w:trPr>
          <w:trHeight w:val="240"/>
        </w:trPr>
        <w:tc>
          <w:tcPr>
            <w:tcW w:w="2655" w:type="dxa"/>
            <w:vAlign w:val="center"/>
          </w:tcPr>
          <w:p w14:paraId="65709F05"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Tennessee </w:t>
            </w:r>
            <w:proofErr w:type="spellStart"/>
            <w:r>
              <w:rPr>
                <w:rFonts w:ascii="Arial" w:hAnsi="Arial" w:cs="Arial"/>
                <w:color w:val="000000"/>
                <w:sz w:val="20"/>
                <w:lang w:val="fr-FR" w:eastAsia="fr-FR"/>
              </w:rPr>
              <w:t>Warbler</w:t>
            </w:r>
            <w:proofErr w:type="spellEnd"/>
          </w:p>
        </w:tc>
        <w:tc>
          <w:tcPr>
            <w:tcW w:w="703" w:type="dxa"/>
            <w:vAlign w:val="center"/>
          </w:tcPr>
          <w:p w14:paraId="2C9160C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603A839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3FD714C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944860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4D6D12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10227C6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60ADD2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39D2C5F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660128F6"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558D40DB"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2FDC0717" w14:textId="77777777">
        <w:trPr>
          <w:trHeight w:val="240"/>
        </w:trPr>
        <w:tc>
          <w:tcPr>
            <w:tcW w:w="2655" w:type="dxa"/>
            <w:vAlign w:val="center"/>
          </w:tcPr>
          <w:p w14:paraId="74FD6814"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Orange-</w:t>
            </w:r>
            <w:proofErr w:type="spellStart"/>
            <w:r>
              <w:rPr>
                <w:rFonts w:ascii="Arial" w:hAnsi="Arial" w:cs="Arial"/>
                <w:color w:val="000000"/>
                <w:sz w:val="20"/>
                <w:lang w:val="fr-FR" w:eastAsia="fr-FR"/>
              </w:rPr>
              <w:t>crowned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388EC419"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29</w:t>
            </w:r>
          </w:p>
        </w:tc>
        <w:tc>
          <w:tcPr>
            <w:tcW w:w="591" w:type="dxa"/>
            <w:vAlign w:val="center"/>
          </w:tcPr>
          <w:p w14:paraId="5805BE3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2" w:type="dxa"/>
            <w:vAlign w:val="center"/>
          </w:tcPr>
          <w:p w14:paraId="6F5FE4C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2" w:type="dxa"/>
            <w:vAlign w:val="center"/>
          </w:tcPr>
          <w:p w14:paraId="4CD79B9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vAlign w:val="center"/>
          </w:tcPr>
          <w:p w14:paraId="0679348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72E18AE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23</w:t>
            </w:r>
          </w:p>
        </w:tc>
        <w:tc>
          <w:tcPr>
            <w:tcW w:w="591" w:type="dxa"/>
            <w:vAlign w:val="center"/>
          </w:tcPr>
          <w:p w14:paraId="519B2BB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1" w:type="dxa"/>
            <w:gridSpan w:val="2"/>
            <w:vAlign w:val="center"/>
          </w:tcPr>
          <w:p w14:paraId="48E8FD4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2" w:type="dxa"/>
            <w:vAlign w:val="center"/>
          </w:tcPr>
          <w:p w14:paraId="2D4A231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gridSpan w:val="2"/>
            <w:vAlign w:val="center"/>
          </w:tcPr>
          <w:p w14:paraId="1030814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r>
      <w:tr w:rsidR="00A45E25" w14:paraId="78C8A688" w14:textId="77777777">
        <w:trPr>
          <w:trHeight w:val="240"/>
        </w:trPr>
        <w:tc>
          <w:tcPr>
            <w:tcW w:w="2655" w:type="dxa"/>
            <w:vAlign w:val="center"/>
          </w:tcPr>
          <w:p w14:paraId="2708BAB9"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Nashville </w:t>
            </w:r>
            <w:proofErr w:type="spellStart"/>
            <w:r>
              <w:rPr>
                <w:rFonts w:ascii="Arial" w:hAnsi="Arial" w:cs="Arial"/>
                <w:color w:val="000000"/>
                <w:sz w:val="20"/>
                <w:lang w:val="fr-FR" w:eastAsia="fr-FR"/>
              </w:rPr>
              <w:t>Warbler</w:t>
            </w:r>
            <w:proofErr w:type="spellEnd"/>
          </w:p>
        </w:tc>
        <w:tc>
          <w:tcPr>
            <w:tcW w:w="703" w:type="dxa"/>
            <w:vAlign w:val="center"/>
          </w:tcPr>
          <w:p w14:paraId="14F01BFC"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227</w:t>
            </w:r>
          </w:p>
        </w:tc>
        <w:tc>
          <w:tcPr>
            <w:tcW w:w="591" w:type="dxa"/>
            <w:vAlign w:val="center"/>
          </w:tcPr>
          <w:p w14:paraId="5A6E3EA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61</w:t>
            </w:r>
          </w:p>
        </w:tc>
        <w:tc>
          <w:tcPr>
            <w:tcW w:w="592" w:type="dxa"/>
            <w:vAlign w:val="center"/>
          </w:tcPr>
          <w:p w14:paraId="5267728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18</w:t>
            </w:r>
          </w:p>
        </w:tc>
        <w:tc>
          <w:tcPr>
            <w:tcW w:w="592" w:type="dxa"/>
            <w:vAlign w:val="center"/>
          </w:tcPr>
          <w:p w14:paraId="65A16C4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49</w:t>
            </w:r>
          </w:p>
        </w:tc>
        <w:tc>
          <w:tcPr>
            <w:tcW w:w="591" w:type="dxa"/>
            <w:vAlign w:val="center"/>
          </w:tcPr>
          <w:p w14:paraId="7CC495D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34</w:t>
            </w:r>
          </w:p>
        </w:tc>
        <w:tc>
          <w:tcPr>
            <w:tcW w:w="591" w:type="dxa"/>
            <w:vAlign w:val="center"/>
          </w:tcPr>
          <w:p w14:paraId="1CB5717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37</w:t>
            </w:r>
          </w:p>
        </w:tc>
        <w:tc>
          <w:tcPr>
            <w:tcW w:w="591" w:type="dxa"/>
            <w:vAlign w:val="center"/>
          </w:tcPr>
          <w:p w14:paraId="77CD93C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24</w:t>
            </w:r>
          </w:p>
        </w:tc>
        <w:tc>
          <w:tcPr>
            <w:tcW w:w="591" w:type="dxa"/>
            <w:gridSpan w:val="2"/>
            <w:vAlign w:val="center"/>
          </w:tcPr>
          <w:p w14:paraId="24AC0F9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23</w:t>
            </w:r>
          </w:p>
        </w:tc>
        <w:tc>
          <w:tcPr>
            <w:tcW w:w="592" w:type="dxa"/>
            <w:vAlign w:val="center"/>
          </w:tcPr>
          <w:p w14:paraId="77DDFD5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33</w:t>
            </w:r>
          </w:p>
        </w:tc>
        <w:tc>
          <w:tcPr>
            <w:tcW w:w="591" w:type="dxa"/>
            <w:gridSpan w:val="2"/>
            <w:vAlign w:val="center"/>
          </w:tcPr>
          <w:p w14:paraId="1A4C363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41</w:t>
            </w:r>
          </w:p>
        </w:tc>
      </w:tr>
      <w:tr w:rsidR="00A45E25" w14:paraId="38EEB08A" w14:textId="77777777">
        <w:trPr>
          <w:trHeight w:val="240"/>
        </w:trPr>
        <w:tc>
          <w:tcPr>
            <w:tcW w:w="2655" w:type="dxa"/>
            <w:vAlign w:val="center"/>
          </w:tcPr>
          <w:p w14:paraId="44A9A558"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Northern</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Parula</w:t>
            </w:r>
            <w:proofErr w:type="spellEnd"/>
          </w:p>
        </w:tc>
        <w:tc>
          <w:tcPr>
            <w:tcW w:w="703" w:type="dxa"/>
            <w:vAlign w:val="center"/>
          </w:tcPr>
          <w:p w14:paraId="3B38F73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1370AF1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c>
          <w:tcPr>
            <w:tcW w:w="592" w:type="dxa"/>
            <w:vAlign w:val="center"/>
          </w:tcPr>
          <w:p w14:paraId="64F971A6"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5089CFE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51F9F8F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DD19F2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6DD2AF0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4692352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720DF24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1C13A6B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405BB74D" w14:textId="77777777">
        <w:trPr>
          <w:trHeight w:val="240"/>
        </w:trPr>
        <w:tc>
          <w:tcPr>
            <w:tcW w:w="2655" w:type="dxa"/>
            <w:vAlign w:val="center"/>
          </w:tcPr>
          <w:p w14:paraId="37F7689D"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Yellow</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297517A4"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22</w:t>
            </w:r>
          </w:p>
        </w:tc>
        <w:tc>
          <w:tcPr>
            <w:tcW w:w="591" w:type="dxa"/>
            <w:vAlign w:val="center"/>
          </w:tcPr>
          <w:p w14:paraId="0C18C8C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c>
          <w:tcPr>
            <w:tcW w:w="592" w:type="dxa"/>
            <w:vAlign w:val="center"/>
          </w:tcPr>
          <w:p w14:paraId="2DDBE1E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2" w:type="dxa"/>
            <w:vAlign w:val="center"/>
          </w:tcPr>
          <w:p w14:paraId="6775F95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vAlign w:val="center"/>
          </w:tcPr>
          <w:p w14:paraId="33EB4EB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1" w:type="dxa"/>
            <w:vAlign w:val="center"/>
          </w:tcPr>
          <w:p w14:paraId="65372FE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1" w:type="dxa"/>
            <w:vAlign w:val="center"/>
          </w:tcPr>
          <w:p w14:paraId="1135629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1" w:type="dxa"/>
            <w:gridSpan w:val="2"/>
            <w:vAlign w:val="center"/>
          </w:tcPr>
          <w:p w14:paraId="48144B7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2" w:type="dxa"/>
            <w:vAlign w:val="center"/>
          </w:tcPr>
          <w:p w14:paraId="4DA003C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c>
          <w:tcPr>
            <w:tcW w:w="591" w:type="dxa"/>
            <w:gridSpan w:val="2"/>
            <w:vAlign w:val="center"/>
          </w:tcPr>
          <w:p w14:paraId="0EBE94B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r>
      <w:tr w:rsidR="00A45E25" w14:paraId="50D2B9E5" w14:textId="77777777">
        <w:trPr>
          <w:trHeight w:val="240"/>
        </w:trPr>
        <w:tc>
          <w:tcPr>
            <w:tcW w:w="2655" w:type="dxa"/>
            <w:vAlign w:val="center"/>
          </w:tcPr>
          <w:p w14:paraId="1993CCC2"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Chestnut-sided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5622E267"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26</w:t>
            </w:r>
          </w:p>
        </w:tc>
        <w:tc>
          <w:tcPr>
            <w:tcW w:w="591" w:type="dxa"/>
            <w:vAlign w:val="center"/>
          </w:tcPr>
          <w:p w14:paraId="13545E8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20</w:t>
            </w:r>
          </w:p>
        </w:tc>
        <w:tc>
          <w:tcPr>
            <w:tcW w:w="592" w:type="dxa"/>
            <w:vAlign w:val="center"/>
          </w:tcPr>
          <w:p w14:paraId="26BB94C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2" w:type="dxa"/>
            <w:vAlign w:val="center"/>
          </w:tcPr>
          <w:p w14:paraId="0548269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1" w:type="dxa"/>
            <w:vAlign w:val="center"/>
          </w:tcPr>
          <w:p w14:paraId="3BFCFF1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1" w:type="dxa"/>
            <w:vAlign w:val="center"/>
          </w:tcPr>
          <w:p w14:paraId="73D3E55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1" w:type="dxa"/>
            <w:vAlign w:val="center"/>
          </w:tcPr>
          <w:p w14:paraId="2311DA0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gridSpan w:val="2"/>
            <w:vAlign w:val="center"/>
          </w:tcPr>
          <w:p w14:paraId="7EE5100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2" w:type="dxa"/>
            <w:vAlign w:val="center"/>
          </w:tcPr>
          <w:p w14:paraId="34A5018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21</w:t>
            </w:r>
          </w:p>
        </w:tc>
        <w:tc>
          <w:tcPr>
            <w:tcW w:w="591" w:type="dxa"/>
            <w:gridSpan w:val="2"/>
            <w:vAlign w:val="center"/>
          </w:tcPr>
          <w:p w14:paraId="3938BDB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r>
      <w:tr w:rsidR="00A45E25" w14:paraId="3159678F" w14:textId="77777777">
        <w:trPr>
          <w:trHeight w:val="240"/>
        </w:trPr>
        <w:tc>
          <w:tcPr>
            <w:tcW w:w="2655" w:type="dxa"/>
            <w:vAlign w:val="center"/>
          </w:tcPr>
          <w:p w14:paraId="3F326AAC"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Magnolia </w:t>
            </w:r>
            <w:proofErr w:type="spellStart"/>
            <w:r>
              <w:rPr>
                <w:rFonts w:ascii="Arial" w:hAnsi="Arial" w:cs="Arial"/>
                <w:color w:val="000000"/>
                <w:sz w:val="20"/>
                <w:lang w:val="fr-FR" w:eastAsia="fr-FR"/>
              </w:rPr>
              <w:t>Warbler</w:t>
            </w:r>
            <w:proofErr w:type="spellEnd"/>
          </w:p>
        </w:tc>
        <w:tc>
          <w:tcPr>
            <w:tcW w:w="703" w:type="dxa"/>
            <w:vAlign w:val="center"/>
          </w:tcPr>
          <w:p w14:paraId="0C331238"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184</w:t>
            </w:r>
          </w:p>
        </w:tc>
        <w:tc>
          <w:tcPr>
            <w:tcW w:w="591" w:type="dxa"/>
            <w:vAlign w:val="center"/>
          </w:tcPr>
          <w:p w14:paraId="1E4E97A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144</w:t>
            </w:r>
          </w:p>
        </w:tc>
        <w:tc>
          <w:tcPr>
            <w:tcW w:w="592" w:type="dxa"/>
            <w:vAlign w:val="center"/>
          </w:tcPr>
          <w:p w14:paraId="481BD88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109</w:t>
            </w:r>
          </w:p>
        </w:tc>
        <w:tc>
          <w:tcPr>
            <w:tcW w:w="592" w:type="dxa"/>
            <w:vAlign w:val="center"/>
          </w:tcPr>
          <w:p w14:paraId="6F4F63A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116</w:t>
            </w:r>
          </w:p>
        </w:tc>
        <w:tc>
          <w:tcPr>
            <w:tcW w:w="591" w:type="dxa"/>
            <w:vAlign w:val="center"/>
          </w:tcPr>
          <w:p w14:paraId="53ADD92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81</w:t>
            </w:r>
          </w:p>
        </w:tc>
        <w:tc>
          <w:tcPr>
            <w:tcW w:w="591" w:type="dxa"/>
            <w:vAlign w:val="center"/>
          </w:tcPr>
          <w:p w14:paraId="4F6F7EF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121</w:t>
            </w:r>
          </w:p>
        </w:tc>
        <w:tc>
          <w:tcPr>
            <w:tcW w:w="591" w:type="dxa"/>
            <w:vAlign w:val="center"/>
          </w:tcPr>
          <w:p w14:paraId="0366712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63</w:t>
            </w:r>
          </w:p>
        </w:tc>
        <w:tc>
          <w:tcPr>
            <w:tcW w:w="591" w:type="dxa"/>
            <w:gridSpan w:val="2"/>
            <w:vAlign w:val="center"/>
          </w:tcPr>
          <w:p w14:paraId="0C0F60C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73</w:t>
            </w:r>
          </w:p>
        </w:tc>
        <w:tc>
          <w:tcPr>
            <w:tcW w:w="592" w:type="dxa"/>
            <w:vAlign w:val="center"/>
          </w:tcPr>
          <w:p w14:paraId="44FF641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83</w:t>
            </w:r>
          </w:p>
        </w:tc>
        <w:tc>
          <w:tcPr>
            <w:tcW w:w="591" w:type="dxa"/>
            <w:gridSpan w:val="2"/>
            <w:vAlign w:val="center"/>
          </w:tcPr>
          <w:p w14:paraId="14AFA4F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73</w:t>
            </w:r>
          </w:p>
        </w:tc>
      </w:tr>
      <w:tr w:rsidR="00A45E25" w14:paraId="532A955A" w14:textId="77777777">
        <w:trPr>
          <w:trHeight w:val="240"/>
        </w:trPr>
        <w:tc>
          <w:tcPr>
            <w:tcW w:w="2655" w:type="dxa"/>
            <w:vAlign w:val="center"/>
          </w:tcPr>
          <w:p w14:paraId="4DE6B722"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Cape May </w:t>
            </w:r>
            <w:proofErr w:type="spellStart"/>
            <w:r>
              <w:rPr>
                <w:rFonts w:ascii="Arial" w:hAnsi="Arial" w:cs="Arial"/>
                <w:color w:val="000000"/>
                <w:sz w:val="20"/>
                <w:lang w:val="fr-FR" w:eastAsia="fr-FR"/>
              </w:rPr>
              <w:t>Warbler</w:t>
            </w:r>
            <w:proofErr w:type="spellEnd"/>
          </w:p>
        </w:tc>
        <w:tc>
          <w:tcPr>
            <w:tcW w:w="703" w:type="dxa"/>
            <w:vAlign w:val="center"/>
          </w:tcPr>
          <w:p w14:paraId="270C798E"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9</w:t>
            </w:r>
          </w:p>
        </w:tc>
        <w:tc>
          <w:tcPr>
            <w:tcW w:w="591" w:type="dxa"/>
            <w:vAlign w:val="center"/>
          </w:tcPr>
          <w:p w14:paraId="24A00D2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2B24B54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A4C570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1DB2FA9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vAlign w:val="center"/>
          </w:tcPr>
          <w:p w14:paraId="764426E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2F965B8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3641B5E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11EBA4A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gridSpan w:val="2"/>
            <w:vAlign w:val="center"/>
          </w:tcPr>
          <w:p w14:paraId="18175BD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43D1E012" w14:textId="77777777">
        <w:trPr>
          <w:trHeight w:val="240"/>
        </w:trPr>
        <w:tc>
          <w:tcPr>
            <w:tcW w:w="2655" w:type="dxa"/>
            <w:vAlign w:val="center"/>
          </w:tcPr>
          <w:p w14:paraId="23B08686"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Black-</w:t>
            </w:r>
            <w:proofErr w:type="spellStart"/>
            <w:r>
              <w:rPr>
                <w:rFonts w:ascii="Arial" w:hAnsi="Arial" w:cs="Arial"/>
                <w:color w:val="000000"/>
                <w:sz w:val="20"/>
                <w:lang w:val="fr-FR" w:eastAsia="fr-FR"/>
              </w:rPr>
              <w:t>throat</w:t>
            </w:r>
            <w:proofErr w:type="spellEnd"/>
            <w:r>
              <w:rPr>
                <w:rFonts w:ascii="Arial" w:hAnsi="Arial" w:cs="Arial"/>
                <w:color w:val="000000"/>
                <w:sz w:val="20"/>
                <w:lang w:val="fr-FR" w:eastAsia="fr-FR"/>
              </w:rPr>
              <w:t xml:space="preserve">. Blue </w:t>
            </w:r>
            <w:proofErr w:type="spellStart"/>
            <w:r>
              <w:rPr>
                <w:rFonts w:ascii="Arial" w:hAnsi="Arial" w:cs="Arial"/>
                <w:color w:val="000000"/>
                <w:sz w:val="20"/>
                <w:lang w:val="fr-FR" w:eastAsia="fr-FR"/>
              </w:rPr>
              <w:t>Warbler</w:t>
            </w:r>
            <w:proofErr w:type="spellEnd"/>
          </w:p>
        </w:tc>
        <w:tc>
          <w:tcPr>
            <w:tcW w:w="703" w:type="dxa"/>
            <w:vAlign w:val="center"/>
          </w:tcPr>
          <w:p w14:paraId="46257A9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36</w:t>
            </w:r>
          </w:p>
        </w:tc>
        <w:tc>
          <w:tcPr>
            <w:tcW w:w="591" w:type="dxa"/>
            <w:vAlign w:val="center"/>
          </w:tcPr>
          <w:p w14:paraId="26DC4693"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64</w:t>
            </w:r>
          </w:p>
        </w:tc>
        <w:tc>
          <w:tcPr>
            <w:tcW w:w="592" w:type="dxa"/>
            <w:vAlign w:val="center"/>
          </w:tcPr>
          <w:p w14:paraId="6B8C41D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21</w:t>
            </w:r>
          </w:p>
        </w:tc>
        <w:tc>
          <w:tcPr>
            <w:tcW w:w="592" w:type="dxa"/>
            <w:vAlign w:val="center"/>
          </w:tcPr>
          <w:p w14:paraId="7EC6465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w:t>
            </w:r>
          </w:p>
        </w:tc>
        <w:tc>
          <w:tcPr>
            <w:tcW w:w="591" w:type="dxa"/>
            <w:vAlign w:val="center"/>
          </w:tcPr>
          <w:p w14:paraId="1785803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29</w:t>
            </w:r>
          </w:p>
        </w:tc>
        <w:tc>
          <w:tcPr>
            <w:tcW w:w="591" w:type="dxa"/>
            <w:vAlign w:val="center"/>
          </w:tcPr>
          <w:p w14:paraId="7794037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23</w:t>
            </w:r>
          </w:p>
        </w:tc>
        <w:tc>
          <w:tcPr>
            <w:tcW w:w="591" w:type="dxa"/>
            <w:vAlign w:val="center"/>
          </w:tcPr>
          <w:p w14:paraId="0455A50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20</w:t>
            </w:r>
          </w:p>
        </w:tc>
        <w:tc>
          <w:tcPr>
            <w:tcW w:w="591" w:type="dxa"/>
            <w:gridSpan w:val="2"/>
            <w:vAlign w:val="center"/>
          </w:tcPr>
          <w:p w14:paraId="64A8CB6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26</w:t>
            </w:r>
          </w:p>
        </w:tc>
        <w:tc>
          <w:tcPr>
            <w:tcW w:w="592" w:type="dxa"/>
            <w:vAlign w:val="center"/>
          </w:tcPr>
          <w:p w14:paraId="3A8FB0F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25</w:t>
            </w:r>
          </w:p>
        </w:tc>
        <w:tc>
          <w:tcPr>
            <w:tcW w:w="591" w:type="dxa"/>
            <w:gridSpan w:val="2"/>
            <w:vAlign w:val="center"/>
          </w:tcPr>
          <w:p w14:paraId="3584D45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27</w:t>
            </w:r>
          </w:p>
        </w:tc>
      </w:tr>
      <w:tr w:rsidR="00A45E25" w14:paraId="56263867" w14:textId="77777777">
        <w:trPr>
          <w:trHeight w:val="240"/>
        </w:trPr>
        <w:tc>
          <w:tcPr>
            <w:tcW w:w="2655" w:type="dxa"/>
            <w:vAlign w:val="center"/>
          </w:tcPr>
          <w:p w14:paraId="658DF8AA"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Myrtle</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128981B4"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244</w:t>
            </w:r>
          </w:p>
        </w:tc>
        <w:tc>
          <w:tcPr>
            <w:tcW w:w="591" w:type="dxa"/>
            <w:vAlign w:val="center"/>
          </w:tcPr>
          <w:p w14:paraId="4041981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68</w:t>
            </w:r>
          </w:p>
        </w:tc>
        <w:tc>
          <w:tcPr>
            <w:tcW w:w="592" w:type="dxa"/>
            <w:vAlign w:val="center"/>
          </w:tcPr>
          <w:p w14:paraId="2F7502C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49</w:t>
            </w:r>
          </w:p>
        </w:tc>
        <w:tc>
          <w:tcPr>
            <w:tcW w:w="592" w:type="dxa"/>
            <w:vAlign w:val="center"/>
          </w:tcPr>
          <w:p w14:paraId="36F7496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28</w:t>
            </w:r>
          </w:p>
        </w:tc>
        <w:tc>
          <w:tcPr>
            <w:tcW w:w="591" w:type="dxa"/>
            <w:vAlign w:val="center"/>
          </w:tcPr>
          <w:p w14:paraId="47C7E37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34</w:t>
            </w:r>
          </w:p>
        </w:tc>
        <w:tc>
          <w:tcPr>
            <w:tcW w:w="591" w:type="dxa"/>
            <w:vAlign w:val="center"/>
          </w:tcPr>
          <w:p w14:paraId="5A6E070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111</w:t>
            </w:r>
          </w:p>
        </w:tc>
        <w:tc>
          <w:tcPr>
            <w:tcW w:w="591" w:type="dxa"/>
            <w:vAlign w:val="center"/>
          </w:tcPr>
          <w:p w14:paraId="4A1147C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27</w:t>
            </w:r>
          </w:p>
        </w:tc>
        <w:tc>
          <w:tcPr>
            <w:tcW w:w="591" w:type="dxa"/>
            <w:gridSpan w:val="2"/>
            <w:vAlign w:val="center"/>
          </w:tcPr>
          <w:p w14:paraId="13FA7C4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27</w:t>
            </w:r>
          </w:p>
        </w:tc>
        <w:tc>
          <w:tcPr>
            <w:tcW w:w="592" w:type="dxa"/>
            <w:vAlign w:val="center"/>
          </w:tcPr>
          <w:p w14:paraId="0B7E560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31</w:t>
            </w:r>
          </w:p>
        </w:tc>
        <w:tc>
          <w:tcPr>
            <w:tcW w:w="591" w:type="dxa"/>
            <w:gridSpan w:val="2"/>
            <w:vAlign w:val="center"/>
          </w:tcPr>
          <w:p w14:paraId="08B656A2" w14:textId="77777777" w:rsidR="00A45E25" w:rsidRDefault="00A45E25">
            <w:pPr>
              <w:widowControl w:val="0"/>
              <w:autoSpaceDE w:val="0"/>
              <w:autoSpaceDN w:val="0"/>
              <w:adjustRightInd w:val="0"/>
              <w:jc w:val="right"/>
              <w:rPr>
                <w:rFonts w:ascii="Arial" w:hAnsi="Arial" w:cs="Arial"/>
                <w:b/>
                <w:bCs/>
                <w:color w:val="000080"/>
                <w:sz w:val="20"/>
                <w:lang w:val="fr-FR" w:eastAsia="fr-FR"/>
              </w:rPr>
            </w:pPr>
            <w:r>
              <w:rPr>
                <w:rFonts w:ascii="Arial" w:hAnsi="Arial" w:cs="Arial"/>
                <w:b/>
                <w:bCs/>
                <w:color w:val="000080"/>
                <w:sz w:val="20"/>
                <w:lang w:val="fr-FR" w:eastAsia="fr-FR"/>
              </w:rPr>
              <w:t>21</w:t>
            </w:r>
          </w:p>
        </w:tc>
      </w:tr>
      <w:tr w:rsidR="00A45E25" w14:paraId="4EDE72D7" w14:textId="77777777">
        <w:trPr>
          <w:trHeight w:val="240"/>
        </w:trPr>
        <w:tc>
          <w:tcPr>
            <w:tcW w:w="2655" w:type="dxa"/>
            <w:vAlign w:val="center"/>
          </w:tcPr>
          <w:p w14:paraId="134EA010"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Black-</w:t>
            </w:r>
            <w:proofErr w:type="spellStart"/>
            <w:r>
              <w:rPr>
                <w:rFonts w:ascii="Arial" w:hAnsi="Arial" w:cs="Arial"/>
                <w:color w:val="000000"/>
                <w:sz w:val="20"/>
                <w:lang w:val="fr-FR" w:eastAsia="fr-FR"/>
              </w:rPr>
              <w:t>thr</w:t>
            </w:r>
            <w:proofErr w:type="spellEnd"/>
            <w:r>
              <w:rPr>
                <w:rFonts w:ascii="Arial" w:hAnsi="Arial" w:cs="Arial"/>
                <w:color w:val="000000"/>
                <w:sz w:val="20"/>
                <w:lang w:val="fr-FR" w:eastAsia="fr-FR"/>
              </w:rPr>
              <w:t xml:space="preserve">. Green </w:t>
            </w:r>
            <w:proofErr w:type="spellStart"/>
            <w:r>
              <w:rPr>
                <w:rFonts w:ascii="Arial" w:hAnsi="Arial" w:cs="Arial"/>
                <w:color w:val="000000"/>
                <w:sz w:val="20"/>
                <w:lang w:val="fr-FR" w:eastAsia="fr-FR"/>
              </w:rPr>
              <w:t>Warbler</w:t>
            </w:r>
            <w:proofErr w:type="spellEnd"/>
          </w:p>
        </w:tc>
        <w:tc>
          <w:tcPr>
            <w:tcW w:w="703" w:type="dxa"/>
            <w:vAlign w:val="center"/>
          </w:tcPr>
          <w:p w14:paraId="4A5F34B8"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38</w:t>
            </w:r>
          </w:p>
        </w:tc>
        <w:tc>
          <w:tcPr>
            <w:tcW w:w="591" w:type="dxa"/>
            <w:vAlign w:val="center"/>
          </w:tcPr>
          <w:p w14:paraId="4176457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27</w:t>
            </w:r>
          </w:p>
        </w:tc>
        <w:tc>
          <w:tcPr>
            <w:tcW w:w="592" w:type="dxa"/>
            <w:vAlign w:val="center"/>
          </w:tcPr>
          <w:p w14:paraId="7152EEA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25</w:t>
            </w:r>
          </w:p>
        </w:tc>
        <w:tc>
          <w:tcPr>
            <w:tcW w:w="592" w:type="dxa"/>
            <w:vAlign w:val="center"/>
          </w:tcPr>
          <w:p w14:paraId="159A0DA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w:t>
            </w:r>
          </w:p>
        </w:tc>
        <w:tc>
          <w:tcPr>
            <w:tcW w:w="591" w:type="dxa"/>
            <w:vAlign w:val="center"/>
          </w:tcPr>
          <w:p w14:paraId="520B88A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25</w:t>
            </w:r>
          </w:p>
        </w:tc>
        <w:tc>
          <w:tcPr>
            <w:tcW w:w="591" w:type="dxa"/>
            <w:vAlign w:val="center"/>
          </w:tcPr>
          <w:p w14:paraId="1F87451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27</w:t>
            </w:r>
          </w:p>
        </w:tc>
        <w:tc>
          <w:tcPr>
            <w:tcW w:w="591" w:type="dxa"/>
            <w:vAlign w:val="center"/>
          </w:tcPr>
          <w:p w14:paraId="237260F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17</w:t>
            </w:r>
          </w:p>
        </w:tc>
        <w:tc>
          <w:tcPr>
            <w:tcW w:w="591" w:type="dxa"/>
            <w:gridSpan w:val="2"/>
            <w:vAlign w:val="center"/>
          </w:tcPr>
          <w:p w14:paraId="75FDD25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27</w:t>
            </w:r>
          </w:p>
        </w:tc>
        <w:tc>
          <w:tcPr>
            <w:tcW w:w="592" w:type="dxa"/>
            <w:vAlign w:val="center"/>
          </w:tcPr>
          <w:p w14:paraId="257C51A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w:t>
            </w:r>
          </w:p>
        </w:tc>
        <w:tc>
          <w:tcPr>
            <w:tcW w:w="591" w:type="dxa"/>
            <w:gridSpan w:val="2"/>
            <w:vAlign w:val="center"/>
          </w:tcPr>
          <w:p w14:paraId="2D55C7CB" w14:textId="77777777" w:rsidR="00A45E25" w:rsidRDefault="00564C20">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22</w:t>
            </w:r>
          </w:p>
        </w:tc>
      </w:tr>
      <w:tr w:rsidR="00A45E25" w14:paraId="3E4E03D0" w14:textId="77777777">
        <w:trPr>
          <w:trHeight w:val="240"/>
        </w:trPr>
        <w:tc>
          <w:tcPr>
            <w:tcW w:w="2655" w:type="dxa"/>
            <w:vAlign w:val="center"/>
          </w:tcPr>
          <w:p w14:paraId="46E86F82"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Hermit</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5E0A9A0D" w14:textId="77777777" w:rsidR="00A45E25" w:rsidRDefault="00A45E25">
            <w:pPr>
              <w:widowControl w:val="0"/>
              <w:autoSpaceDE w:val="0"/>
              <w:autoSpaceDN w:val="0"/>
              <w:adjustRightInd w:val="0"/>
              <w:jc w:val="right"/>
              <w:rPr>
                <w:rFonts w:ascii="Arial" w:hAnsi="Arial" w:cs="Arial"/>
                <w:b/>
                <w:color w:val="000000"/>
                <w:sz w:val="20"/>
                <w:lang w:val="fr-FR" w:eastAsia="fr-FR"/>
              </w:rPr>
            </w:pPr>
          </w:p>
        </w:tc>
        <w:tc>
          <w:tcPr>
            <w:tcW w:w="591" w:type="dxa"/>
            <w:vAlign w:val="center"/>
          </w:tcPr>
          <w:p w14:paraId="57C4DE0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3686B5A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8F4360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BC9099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6A81293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817E518"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47BCC50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2FE05CF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4D5B3005"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4415725F" w14:textId="77777777">
        <w:trPr>
          <w:trHeight w:val="240"/>
        </w:trPr>
        <w:tc>
          <w:tcPr>
            <w:tcW w:w="2655" w:type="dxa"/>
            <w:vAlign w:val="center"/>
          </w:tcPr>
          <w:p w14:paraId="51F50DCA"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Blackburnian</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411EE64F"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13</w:t>
            </w:r>
          </w:p>
        </w:tc>
        <w:tc>
          <w:tcPr>
            <w:tcW w:w="591" w:type="dxa"/>
            <w:vAlign w:val="center"/>
          </w:tcPr>
          <w:p w14:paraId="59763C1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2" w:type="dxa"/>
            <w:vAlign w:val="center"/>
          </w:tcPr>
          <w:p w14:paraId="27EB2A1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03B9E2D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1" w:type="dxa"/>
            <w:vAlign w:val="center"/>
          </w:tcPr>
          <w:p w14:paraId="0D3FED9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688B202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3C5E92D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3347EA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5FEA9A4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1" w:type="dxa"/>
            <w:gridSpan w:val="2"/>
            <w:vAlign w:val="center"/>
          </w:tcPr>
          <w:p w14:paraId="462CE9E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r>
      <w:tr w:rsidR="00A45E25" w14:paraId="2655E358" w14:textId="77777777">
        <w:trPr>
          <w:trHeight w:val="240"/>
        </w:trPr>
        <w:tc>
          <w:tcPr>
            <w:tcW w:w="2655" w:type="dxa"/>
            <w:vAlign w:val="center"/>
          </w:tcPr>
          <w:p w14:paraId="05D1763D"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Pine </w:t>
            </w:r>
            <w:proofErr w:type="spellStart"/>
            <w:r>
              <w:rPr>
                <w:rFonts w:ascii="Arial" w:hAnsi="Arial" w:cs="Arial"/>
                <w:color w:val="000000"/>
                <w:sz w:val="20"/>
                <w:lang w:val="fr-FR" w:eastAsia="fr-FR"/>
              </w:rPr>
              <w:t>Warbler</w:t>
            </w:r>
            <w:proofErr w:type="spellEnd"/>
          </w:p>
        </w:tc>
        <w:tc>
          <w:tcPr>
            <w:tcW w:w="703" w:type="dxa"/>
            <w:vAlign w:val="center"/>
          </w:tcPr>
          <w:p w14:paraId="4FB1BFD3"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4</w:t>
            </w:r>
          </w:p>
        </w:tc>
        <w:tc>
          <w:tcPr>
            <w:tcW w:w="591" w:type="dxa"/>
            <w:vAlign w:val="center"/>
          </w:tcPr>
          <w:p w14:paraId="7118EE4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647AC1F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5470BB6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03D377D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62A8C61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7FC39A5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0E0615B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1A7ADF6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76DA0DF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r>
      <w:tr w:rsidR="00A45E25" w14:paraId="0A2BC5C2" w14:textId="77777777">
        <w:trPr>
          <w:trHeight w:val="240"/>
        </w:trPr>
        <w:tc>
          <w:tcPr>
            <w:tcW w:w="2655" w:type="dxa"/>
            <w:vAlign w:val="center"/>
          </w:tcPr>
          <w:p w14:paraId="47FF6622"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Western Palm </w:t>
            </w:r>
            <w:proofErr w:type="spellStart"/>
            <w:r>
              <w:rPr>
                <w:rFonts w:ascii="Arial" w:hAnsi="Arial" w:cs="Arial"/>
                <w:color w:val="000000"/>
                <w:sz w:val="20"/>
                <w:lang w:val="fr-FR" w:eastAsia="fr-FR"/>
              </w:rPr>
              <w:t>Warbler</w:t>
            </w:r>
            <w:proofErr w:type="spellEnd"/>
          </w:p>
        </w:tc>
        <w:tc>
          <w:tcPr>
            <w:tcW w:w="703" w:type="dxa"/>
            <w:vAlign w:val="center"/>
          </w:tcPr>
          <w:p w14:paraId="2BFE04EA"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216</w:t>
            </w:r>
          </w:p>
        </w:tc>
        <w:tc>
          <w:tcPr>
            <w:tcW w:w="591" w:type="dxa"/>
            <w:vAlign w:val="center"/>
          </w:tcPr>
          <w:p w14:paraId="4B0F415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61</w:t>
            </w:r>
          </w:p>
        </w:tc>
        <w:tc>
          <w:tcPr>
            <w:tcW w:w="592" w:type="dxa"/>
            <w:vAlign w:val="center"/>
          </w:tcPr>
          <w:p w14:paraId="2349EF7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55</w:t>
            </w:r>
          </w:p>
        </w:tc>
        <w:tc>
          <w:tcPr>
            <w:tcW w:w="592" w:type="dxa"/>
            <w:vAlign w:val="center"/>
          </w:tcPr>
          <w:p w14:paraId="6674415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38</w:t>
            </w:r>
          </w:p>
        </w:tc>
        <w:tc>
          <w:tcPr>
            <w:tcW w:w="591" w:type="dxa"/>
            <w:vAlign w:val="center"/>
          </w:tcPr>
          <w:p w14:paraId="14FB2DF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42</w:t>
            </w:r>
          </w:p>
        </w:tc>
        <w:tc>
          <w:tcPr>
            <w:tcW w:w="591" w:type="dxa"/>
            <w:vAlign w:val="center"/>
          </w:tcPr>
          <w:p w14:paraId="031E957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145</w:t>
            </w:r>
          </w:p>
        </w:tc>
        <w:tc>
          <w:tcPr>
            <w:tcW w:w="591" w:type="dxa"/>
            <w:vAlign w:val="center"/>
          </w:tcPr>
          <w:p w14:paraId="475926C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52</w:t>
            </w:r>
          </w:p>
        </w:tc>
        <w:tc>
          <w:tcPr>
            <w:tcW w:w="591" w:type="dxa"/>
            <w:gridSpan w:val="2"/>
            <w:vAlign w:val="center"/>
          </w:tcPr>
          <w:p w14:paraId="4230DE9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64</w:t>
            </w:r>
          </w:p>
        </w:tc>
        <w:tc>
          <w:tcPr>
            <w:tcW w:w="592" w:type="dxa"/>
            <w:vAlign w:val="center"/>
          </w:tcPr>
          <w:p w14:paraId="67D7DF8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49</w:t>
            </w:r>
          </w:p>
        </w:tc>
        <w:tc>
          <w:tcPr>
            <w:tcW w:w="591" w:type="dxa"/>
            <w:gridSpan w:val="2"/>
            <w:vAlign w:val="center"/>
          </w:tcPr>
          <w:p w14:paraId="5FA64ED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52</w:t>
            </w:r>
          </w:p>
        </w:tc>
      </w:tr>
      <w:tr w:rsidR="00A45E25" w14:paraId="72C9389A" w14:textId="77777777">
        <w:trPr>
          <w:trHeight w:val="240"/>
        </w:trPr>
        <w:tc>
          <w:tcPr>
            <w:tcW w:w="2655" w:type="dxa"/>
            <w:vAlign w:val="center"/>
          </w:tcPr>
          <w:p w14:paraId="4C4E5EAB"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Bay-breasted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7592B2FD"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11</w:t>
            </w:r>
          </w:p>
        </w:tc>
        <w:tc>
          <w:tcPr>
            <w:tcW w:w="591" w:type="dxa"/>
            <w:vAlign w:val="center"/>
          </w:tcPr>
          <w:p w14:paraId="17E9913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7673D33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547C1EE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38BA906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6842D5B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vAlign w:val="center"/>
          </w:tcPr>
          <w:p w14:paraId="670E0248"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F7A697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362C9D8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1" w:type="dxa"/>
            <w:gridSpan w:val="2"/>
            <w:vAlign w:val="center"/>
          </w:tcPr>
          <w:p w14:paraId="68A3E65C"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62D189E1" w14:textId="77777777">
        <w:trPr>
          <w:trHeight w:val="240"/>
        </w:trPr>
        <w:tc>
          <w:tcPr>
            <w:tcW w:w="2655" w:type="dxa"/>
            <w:vAlign w:val="center"/>
          </w:tcPr>
          <w:p w14:paraId="2C8D5C57"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Blackpoll</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461C3AC4"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4</w:t>
            </w:r>
          </w:p>
        </w:tc>
        <w:tc>
          <w:tcPr>
            <w:tcW w:w="591" w:type="dxa"/>
            <w:vAlign w:val="center"/>
          </w:tcPr>
          <w:p w14:paraId="44073DC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2" w:type="dxa"/>
            <w:vAlign w:val="center"/>
          </w:tcPr>
          <w:p w14:paraId="64D9ED8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177B60D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733FD6E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7325175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70FE3FE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64E630C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DEADEA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gridSpan w:val="2"/>
            <w:vAlign w:val="center"/>
          </w:tcPr>
          <w:p w14:paraId="666C464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03A9C595" w14:textId="77777777">
        <w:trPr>
          <w:trHeight w:val="240"/>
        </w:trPr>
        <w:tc>
          <w:tcPr>
            <w:tcW w:w="2655" w:type="dxa"/>
            <w:vAlign w:val="center"/>
          </w:tcPr>
          <w:p w14:paraId="1BA36664"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Black-and-White </w:t>
            </w:r>
            <w:proofErr w:type="spellStart"/>
            <w:r>
              <w:rPr>
                <w:rFonts w:ascii="Arial" w:hAnsi="Arial" w:cs="Arial"/>
                <w:color w:val="000000"/>
                <w:sz w:val="20"/>
                <w:lang w:val="fr-FR" w:eastAsia="fr-FR"/>
              </w:rPr>
              <w:t>Warbler</w:t>
            </w:r>
            <w:proofErr w:type="spellEnd"/>
          </w:p>
        </w:tc>
        <w:tc>
          <w:tcPr>
            <w:tcW w:w="703" w:type="dxa"/>
            <w:vAlign w:val="center"/>
          </w:tcPr>
          <w:p w14:paraId="669BC226"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78</w:t>
            </w:r>
          </w:p>
        </w:tc>
        <w:tc>
          <w:tcPr>
            <w:tcW w:w="591" w:type="dxa"/>
            <w:vAlign w:val="center"/>
          </w:tcPr>
          <w:p w14:paraId="0074120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72</w:t>
            </w:r>
          </w:p>
        </w:tc>
        <w:tc>
          <w:tcPr>
            <w:tcW w:w="592" w:type="dxa"/>
            <w:vAlign w:val="center"/>
          </w:tcPr>
          <w:p w14:paraId="7FE3A74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45</w:t>
            </w:r>
          </w:p>
        </w:tc>
        <w:tc>
          <w:tcPr>
            <w:tcW w:w="592" w:type="dxa"/>
            <w:vAlign w:val="center"/>
          </w:tcPr>
          <w:p w14:paraId="5B950C6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42</w:t>
            </w:r>
          </w:p>
        </w:tc>
        <w:tc>
          <w:tcPr>
            <w:tcW w:w="591" w:type="dxa"/>
            <w:vAlign w:val="center"/>
          </w:tcPr>
          <w:p w14:paraId="0008FCD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43</w:t>
            </w:r>
          </w:p>
        </w:tc>
        <w:tc>
          <w:tcPr>
            <w:tcW w:w="591" w:type="dxa"/>
            <w:vAlign w:val="center"/>
          </w:tcPr>
          <w:p w14:paraId="73D7C95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49</w:t>
            </w:r>
          </w:p>
        </w:tc>
        <w:tc>
          <w:tcPr>
            <w:tcW w:w="591" w:type="dxa"/>
            <w:vAlign w:val="center"/>
          </w:tcPr>
          <w:p w14:paraId="38552D7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31</w:t>
            </w:r>
          </w:p>
        </w:tc>
        <w:tc>
          <w:tcPr>
            <w:tcW w:w="591" w:type="dxa"/>
            <w:gridSpan w:val="2"/>
            <w:vAlign w:val="center"/>
          </w:tcPr>
          <w:p w14:paraId="36BECBC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57</w:t>
            </w:r>
          </w:p>
        </w:tc>
        <w:tc>
          <w:tcPr>
            <w:tcW w:w="592" w:type="dxa"/>
            <w:vAlign w:val="center"/>
          </w:tcPr>
          <w:p w14:paraId="509C9A6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55</w:t>
            </w:r>
          </w:p>
        </w:tc>
        <w:tc>
          <w:tcPr>
            <w:tcW w:w="591" w:type="dxa"/>
            <w:gridSpan w:val="2"/>
            <w:vAlign w:val="center"/>
          </w:tcPr>
          <w:p w14:paraId="22DC976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49</w:t>
            </w:r>
          </w:p>
        </w:tc>
      </w:tr>
      <w:tr w:rsidR="00A45E25" w14:paraId="66FA1DAB" w14:textId="77777777">
        <w:trPr>
          <w:trHeight w:val="240"/>
        </w:trPr>
        <w:tc>
          <w:tcPr>
            <w:tcW w:w="2655" w:type="dxa"/>
            <w:vAlign w:val="center"/>
          </w:tcPr>
          <w:p w14:paraId="230D9336"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American </w:t>
            </w:r>
            <w:proofErr w:type="spellStart"/>
            <w:r>
              <w:rPr>
                <w:rFonts w:ascii="Arial" w:hAnsi="Arial" w:cs="Arial"/>
                <w:color w:val="000000"/>
                <w:sz w:val="20"/>
                <w:lang w:val="fr-FR" w:eastAsia="fr-FR"/>
              </w:rPr>
              <w:t>Redstart</w:t>
            </w:r>
            <w:proofErr w:type="spellEnd"/>
            <w:r>
              <w:rPr>
                <w:rFonts w:ascii="Arial" w:hAnsi="Arial" w:cs="Arial"/>
                <w:color w:val="000000"/>
                <w:sz w:val="20"/>
                <w:lang w:val="fr-FR" w:eastAsia="fr-FR"/>
              </w:rPr>
              <w:t xml:space="preserve"> </w:t>
            </w:r>
          </w:p>
        </w:tc>
        <w:tc>
          <w:tcPr>
            <w:tcW w:w="703" w:type="dxa"/>
            <w:vAlign w:val="center"/>
          </w:tcPr>
          <w:p w14:paraId="5AD54D4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204</w:t>
            </w:r>
          </w:p>
        </w:tc>
        <w:tc>
          <w:tcPr>
            <w:tcW w:w="591" w:type="dxa"/>
            <w:vAlign w:val="center"/>
          </w:tcPr>
          <w:p w14:paraId="4403057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171</w:t>
            </w:r>
          </w:p>
        </w:tc>
        <w:tc>
          <w:tcPr>
            <w:tcW w:w="592" w:type="dxa"/>
            <w:vAlign w:val="center"/>
          </w:tcPr>
          <w:p w14:paraId="42F4C00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223</w:t>
            </w:r>
          </w:p>
        </w:tc>
        <w:tc>
          <w:tcPr>
            <w:tcW w:w="592" w:type="dxa"/>
            <w:vAlign w:val="center"/>
          </w:tcPr>
          <w:p w14:paraId="4277AFA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152</w:t>
            </w:r>
          </w:p>
        </w:tc>
        <w:tc>
          <w:tcPr>
            <w:tcW w:w="591" w:type="dxa"/>
            <w:vAlign w:val="center"/>
          </w:tcPr>
          <w:p w14:paraId="049B3F3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197</w:t>
            </w:r>
          </w:p>
        </w:tc>
        <w:tc>
          <w:tcPr>
            <w:tcW w:w="591" w:type="dxa"/>
            <w:vAlign w:val="center"/>
          </w:tcPr>
          <w:p w14:paraId="52D5D44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147</w:t>
            </w:r>
          </w:p>
        </w:tc>
        <w:tc>
          <w:tcPr>
            <w:tcW w:w="591" w:type="dxa"/>
            <w:vAlign w:val="center"/>
          </w:tcPr>
          <w:p w14:paraId="703CE4A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195</w:t>
            </w:r>
          </w:p>
        </w:tc>
        <w:tc>
          <w:tcPr>
            <w:tcW w:w="591" w:type="dxa"/>
            <w:gridSpan w:val="2"/>
            <w:vAlign w:val="center"/>
          </w:tcPr>
          <w:p w14:paraId="6B1CE475"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273</w:t>
            </w:r>
          </w:p>
        </w:tc>
        <w:tc>
          <w:tcPr>
            <w:tcW w:w="592" w:type="dxa"/>
            <w:vAlign w:val="center"/>
          </w:tcPr>
          <w:p w14:paraId="4E755E3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190</w:t>
            </w:r>
          </w:p>
        </w:tc>
        <w:tc>
          <w:tcPr>
            <w:tcW w:w="591" w:type="dxa"/>
            <w:gridSpan w:val="2"/>
            <w:vAlign w:val="center"/>
          </w:tcPr>
          <w:p w14:paraId="07ABDAEB" w14:textId="77777777" w:rsidR="00A45E25" w:rsidRPr="0093196C" w:rsidRDefault="00564C20">
            <w:pPr>
              <w:widowControl w:val="0"/>
              <w:autoSpaceDE w:val="0"/>
              <w:autoSpaceDN w:val="0"/>
              <w:adjustRightInd w:val="0"/>
              <w:jc w:val="right"/>
              <w:rPr>
                <w:rFonts w:ascii="Arial" w:hAnsi="Arial" w:cs="Arial"/>
                <w:b/>
                <w:color w:val="17365D"/>
                <w:sz w:val="20"/>
                <w:lang w:val="fr-FR" w:eastAsia="fr-FR"/>
              </w:rPr>
            </w:pPr>
            <w:r w:rsidRPr="0093196C">
              <w:rPr>
                <w:rFonts w:ascii="Arial" w:hAnsi="Arial" w:cs="Arial"/>
                <w:b/>
                <w:color w:val="17365D"/>
                <w:sz w:val="20"/>
                <w:lang w:val="fr-FR" w:eastAsia="fr-FR"/>
              </w:rPr>
              <w:t>146</w:t>
            </w:r>
          </w:p>
        </w:tc>
      </w:tr>
      <w:tr w:rsidR="00A45E25" w14:paraId="17BA8CFA" w14:textId="77777777">
        <w:trPr>
          <w:trHeight w:val="240"/>
        </w:trPr>
        <w:tc>
          <w:tcPr>
            <w:tcW w:w="2655" w:type="dxa"/>
            <w:vAlign w:val="center"/>
          </w:tcPr>
          <w:p w14:paraId="24512115"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Worm-</w:t>
            </w:r>
            <w:proofErr w:type="spellStart"/>
            <w:r>
              <w:rPr>
                <w:rFonts w:ascii="Arial" w:hAnsi="Arial" w:cs="Arial"/>
                <w:color w:val="000000"/>
                <w:sz w:val="20"/>
                <w:lang w:val="fr-FR" w:eastAsia="fr-FR"/>
              </w:rPr>
              <w:t>eating</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576EF50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6BBC61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7CAA6BE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30FAE5D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24516B3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628AD03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02634A9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36305C1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7848C54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AC5221E" w14:textId="77777777" w:rsidR="00A45E25" w:rsidRPr="00564C20" w:rsidRDefault="00A45E25">
            <w:pPr>
              <w:widowControl w:val="0"/>
              <w:autoSpaceDE w:val="0"/>
              <w:autoSpaceDN w:val="0"/>
              <w:adjustRightInd w:val="0"/>
              <w:jc w:val="right"/>
              <w:rPr>
                <w:rFonts w:ascii="Arial" w:hAnsi="Arial" w:cs="Arial"/>
                <w:sz w:val="20"/>
                <w:lang w:val="fr-FR" w:eastAsia="fr-FR"/>
              </w:rPr>
            </w:pPr>
          </w:p>
        </w:tc>
      </w:tr>
      <w:tr w:rsidR="00A45E25" w14:paraId="679FF2D1" w14:textId="77777777">
        <w:trPr>
          <w:trHeight w:val="240"/>
        </w:trPr>
        <w:tc>
          <w:tcPr>
            <w:tcW w:w="2655" w:type="dxa"/>
            <w:vAlign w:val="center"/>
          </w:tcPr>
          <w:p w14:paraId="6ABF0F83"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Ovenbird</w:t>
            </w:r>
            <w:proofErr w:type="spellEnd"/>
          </w:p>
        </w:tc>
        <w:tc>
          <w:tcPr>
            <w:tcW w:w="703" w:type="dxa"/>
            <w:vAlign w:val="center"/>
          </w:tcPr>
          <w:p w14:paraId="3EC2F36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37</w:t>
            </w:r>
          </w:p>
        </w:tc>
        <w:tc>
          <w:tcPr>
            <w:tcW w:w="591" w:type="dxa"/>
            <w:vAlign w:val="center"/>
          </w:tcPr>
          <w:p w14:paraId="57FF7B1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27</w:t>
            </w:r>
          </w:p>
        </w:tc>
        <w:tc>
          <w:tcPr>
            <w:tcW w:w="592" w:type="dxa"/>
            <w:vAlign w:val="center"/>
          </w:tcPr>
          <w:p w14:paraId="7F22440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26</w:t>
            </w:r>
          </w:p>
        </w:tc>
        <w:tc>
          <w:tcPr>
            <w:tcW w:w="592" w:type="dxa"/>
            <w:vAlign w:val="center"/>
          </w:tcPr>
          <w:p w14:paraId="60988121"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40</w:t>
            </w:r>
          </w:p>
        </w:tc>
        <w:tc>
          <w:tcPr>
            <w:tcW w:w="591" w:type="dxa"/>
            <w:vAlign w:val="center"/>
          </w:tcPr>
          <w:p w14:paraId="559EBF0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31</w:t>
            </w:r>
          </w:p>
        </w:tc>
        <w:tc>
          <w:tcPr>
            <w:tcW w:w="591" w:type="dxa"/>
            <w:vAlign w:val="center"/>
          </w:tcPr>
          <w:p w14:paraId="4612786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29</w:t>
            </w:r>
          </w:p>
        </w:tc>
        <w:tc>
          <w:tcPr>
            <w:tcW w:w="591" w:type="dxa"/>
            <w:vAlign w:val="center"/>
          </w:tcPr>
          <w:p w14:paraId="4DA20EF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w:t>
            </w:r>
          </w:p>
        </w:tc>
        <w:tc>
          <w:tcPr>
            <w:tcW w:w="591" w:type="dxa"/>
            <w:gridSpan w:val="2"/>
            <w:vAlign w:val="center"/>
          </w:tcPr>
          <w:p w14:paraId="5D24E3C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38</w:t>
            </w:r>
          </w:p>
        </w:tc>
        <w:tc>
          <w:tcPr>
            <w:tcW w:w="592" w:type="dxa"/>
            <w:vAlign w:val="center"/>
          </w:tcPr>
          <w:p w14:paraId="6B4274F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30</w:t>
            </w:r>
          </w:p>
        </w:tc>
        <w:tc>
          <w:tcPr>
            <w:tcW w:w="591" w:type="dxa"/>
            <w:gridSpan w:val="2"/>
            <w:vAlign w:val="center"/>
          </w:tcPr>
          <w:p w14:paraId="6F8F4D93" w14:textId="77777777" w:rsidR="00A45E25" w:rsidRDefault="00564C20">
            <w:pPr>
              <w:widowControl w:val="0"/>
              <w:autoSpaceDE w:val="0"/>
              <w:autoSpaceDN w:val="0"/>
              <w:adjustRightInd w:val="0"/>
              <w:jc w:val="right"/>
              <w:rPr>
                <w:rFonts w:ascii="Arial" w:hAnsi="Arial" w:cs="Arial"/>
                <w:b/>
                <w:bCs/>
                <w:color w:val="000080"/>
                <w:sz w:val="20"/>
                <w:lang w:val="fr-FR" w:eastAsia="fr-FR"/>
              </w:rPr>
            </w:pPr>
            <w:r>
              <w:rPr>
                <w:rFonts w:ascii="Arial" w:hAnsi="Arial" w:cs="Arial"/>
                <w:b/>
                <w:bCs/>
                <w:color w:val="000080"/>
                <w:sz w:val="20"/>
                <w:lang w:val="fr-FR" w:eastAsia="fr-FR"/>
              </w:rPr>
              <w:t>19</w:t>
            </w:r>
          </w:p>
        </w:tc>
      </w:tr>
      <w:tr w:rsidR="00A45E25" w14:paraId="030826BE" w14:textId="77777777">
        <w:trPr>
          <w:trHeight w:val="240"/>
        </w:trPr>
        <w:tc>
          <w:tcPr>
            <w:tcW w:w="2655" w:type="dxa"/>
            <w:vAlign w:val="center"/>
          </w:tcPr>
          <w:p w14:paraId="7E3323D9"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Northern</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Waterthrush</w:t>
            </w:r>
            <w:proofErr w:type="spellEnd"/>
          </w:p>
        </w:tc>
        <w:tc>
          <w:tcPr>
            <w:tcW w:w="703" w:type="dxa"/>
            <w:vAlign w:val="center"/>
          </w:tcPr>
          <w:p w14:paraId="0AF3399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2FF41B5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2" w:type="dxa"/>
            <w:vAlign w:val="center"/>
          </w:tcPr>
          <w:p w14:paraId="42CA6E4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6AF5ECD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1" w:type="dxa"/>
            <w:vAlign w:val="center"/>
          </w:tcPr>
          <w:p w14:paraId="778CCE4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1" w:type="dxa"/>
            <w:vAlign w:val="center"/>
          </w:tcPr>
          <w:p w14:paraId="6FD2342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6E27F5E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0E11F6F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623B227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1" w:type="dxa"/>
            <w:gridSpan w:val="2"/>
            <w:vAlign w:val="center"/>
          </w:tcPr>
          <w:p w14:paraId="11A506F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r>
      <w:tr w:rsidR="00A45E25" w14:paraId="69483400" w14:textId="77777777">
        <w:trPr>
          <w:trHeight w:val="240"/>
        </w:trPr>
        <w:tc>
          <w:tcPr>
            <w:tcW w:w="2655" w:type="dxa"/>
            <w:vAlign w:val="center"/>
          </w:tcPr>
          <w:p w14:paraId="6AC2FCAB"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Connecticut </w:t>
            </w:r>
            <w:proofErr w:type="spellStart"/>
            <w:r>
              <w:rPr>
                <w:rFonts w:ascii="Arial" w:hAnsi="Arial" w:cs="Arial"/>
                <w:color w:val="000000"/>
                <w:sz w:val="20"/>
                <w:lang w:val="fr-FR" w:eastAsia="fr-FR"/>
              </w:rPr>
              <w:t>Warbler</w:t>
            </w:r>
            <w:proofErr w:type="spellEnd"/>
          </w:p>
        </w:tc>
        <w:tc>
          <w:tcPr>
            <w:tcW w:w="703" w:type="dxa"/>
            <w:vAlign w:val="center"/>
          </w:tcPr>
          <w:p w14:paraId="55642E6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F55D13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A47AE48"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4AF5B35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EEDA00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0D21898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AA50CF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08EEC67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4B412E5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E9C3273"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4A94B338" w14:textId="77777777">
        <w:trPr>
          <w:trHeight w:val="240"/>
        </w:trPr>
        <w:tc>
          <w:tcPr>
            <w:tcW w:w="2655" w:type="dxa"/>
            <w:vAlign w:val="center"/>
          </w:tcPr>
          <w:p w14:paraId="11FFD61E"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Mourning</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1EC608E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1" w:type="dxa"/>
            <w:vAlign w:val="center"/>
          </w:tcPr>
          <w:p w14:paraId="2E4F5A4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2" w:type="dxa"/>
            <w:vAlign w:val="center"/>
          </w:tcPr>
          <w:p w14:paraId="35466A7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2" w:type="dxa"/>
            <w:vAlign w:val="center"/>
          </w:tcPr>
          <w:p w14:paraId="69705FC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c>
          <w:tcPr>
            <w:tcW w:w="591" w:type="dxa"/>
            <w:vAlign w:val="center"/>
          </w:tcPr>
          <w:p w14:paraId="171746B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1" w:type="dxa"/>
            <w:vAlign w:val="center"/>
          </w:tcPr>
          <w:p w14:paraId="7301744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19D6F42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1" w:type="dxa"/>
            <w:gridSpan w:val="2"/>
            <w:vAlign w:val="center"/>
          </w:tcPr>
          <w:p w14:paraId="66606722"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17</w:t>
            </w:r>
          </w:p>
        </w:tc>
        <w:tc>
          <w:tcPr>
            <w:tcW w:w="592" w:type="dxa"/>
            <w:vAlign w:val="center"/>
          </w:tcPr>
          <w:p w14:paraId="1B6178B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gridSpan w:val="2"/>
            <w:vAlign w:val="center"/>
          </w:tcPr>
          <w:p w14:paraId="055FE30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r>
      <w:tr w:rsidR="00A45E25" w14:paraId="4D1EB25E" w14:textId="77777777">
        <w:trPr>
          <w:trHeight w:val="240"/>
        </w:trPr>
        <w:tc>
          <w:tcPr>
            <w:tcW w:w="2655" w:type="dxa"/>
            <w:vAlign w:val="center"/>
          </w:tcPr>
          <w:p w14:paraId="45AC4FF9"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Common </w:t>
            </w:r>
            <w:proofErr w:type="spellStart"/>
            <w:r>
              <w:rPr>
                <w:rFonts w:ascii="Arial" w:hAnsi="Arial" w:cs="Arial"/>
                <w:color w:val="000000"/>
                <w:sz w:val="20"/>
                <w:lang w:val="fr-FR" w:eastAsia="fr-FR"/>
              </w:rPr>
              <w:t>Yellowthroat</w:t>
            </w:r>
            <w:proofErr w:type="spellEnd"/>
          </w:p>
        </w:tc>
        <w:tc>
          <w:tcPr>
            <w:tcW w:w="703" w:type="dxa"/>
            <w:vAlign w:val="center"/>
          </w:tcPr>
          <w:p w14:paraId="7E84DB1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56</w:t>
            </w:r>
          </w:p>
        </w:tc>
        <w:tc>
          <w:tcPr>
            <w:tcW w:w="591" w:type="dxa"/>
            <w:vAlign w:val="center"/>
          </w:tcPr>
          <w:p w14:paraId="49D72208"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60</w:t>
            </w:r>
          </w:p>
        </w:tc>
        <w:tc>
          <w:tcPr>
            <w:tcW w:w="592" w:type="dxa"/>
            <w:vAlign w:val="center"/>
          </w:tcPr>
          <w:p w14:paraId="5D416AC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45</w:t>
            </w:r>
          </w:p>
        </w:tc>
        <w:tc>
          <w:tcPr>
            <w:tcW w:w="592" w:type="dxa"/>
            <w:vAlign w:val="center"/>
          </w:tcPr>
          <w:p w14:paraId="31AAB81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49</w:t>
            </w:r>
          </w:p>
        </w:tc>
        <w:tc>
          <w:tcPr>
            <w:tcW w:w="591" w:type="dxa"/>
            <w:vAlign w:val="center"/>
          </w:tcPr>
          <w:p w14:paraId="7D6491E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27</w:t>
            </w:r>
          </w:p>
        </w:tc>
        <w:tc>
          <w:tcPr>
            <w:tcW w:w="591" w:type="dxa"/>
            <w:vAlign w:val="center"/>
          </w:tcPr>
          <w:p w14:paraId="163F604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23</w:t>
            </w:r>
          </w:p>
        </w:tc>
        <w:tc>
          <w:tcPr>
            <w:tcW w:w="591" w:type="dxa"/>
            <w:vAlign w:val="center"/>
          </w:tcPr>
          <w:p w14:paraId="185D77B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35</w:t>
            </w:r>
          </w:p>
        </w:tc>
        <w:tc>
          <w:tcPr>
            <w:tcW w:w="591" w:type="dxa"/>
            <w:gridSpan w:val="2"/>
            <w:vAlign w:val="center"/>
          </w:tcPr>
          <w:p w14:paraId="54C6348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51</w:t>
            </w:r>
          </w:p>
        </w:tc>
        <w:tc>
          <w:tcPr>
            <w:tcW w:w="592" w:type="dxa"/>
            <w:vAlign w:val="center"/>
          </w:tcPr>
          <w:p w14:paraId="52D99D0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34</w:t>
            </w:r>
          </w:p>
        </w:tc>
        <w:tc>
          <w:tcPr>
            <w:tcW w:w="591" w:type="dxa"/>
            <w:gridSpan w:val="2"/>
            <w:vAlign w:val="center"/>
          </w:tcPr>
          <w:p w14:paraId="0169A655" w14:textId="77777777" w:rsidR="00A45E25" w:rsidRPr="00564C20" w:rsidRDefault="00564C20">
            <w:pPr>
              <w:widowControl w:val="0"/>
              <w:autoSpaceDE w:val="0"/>
              <w:autoSpaceDN w:val="0"/>
              <w:adjustRightInd w:val="0"/>
              <w:jc w:val="right"/>
              <w:rPr>
                <w:rFonts w:ascii="Arial" w:hAnsi="Arial" w:cs="Arial"/>
                <w:bCs/>
                <w:sz w:val="20"/>
                <w:lang w:val="fr-FR" w:eastAsia="fr-FR"/>
              </w:rPr>
            </w:pPr>
            <w:r w:rsidRPr="00564C20">
              <w:rPr>
                <w:rFonts w:ascii="Arial" w:hAnsi="Arial" w:cs="Arial"/>
                <w:bCs/>
                <w:sz w:val="20"/>
                <w:lang w:val="fr-FR" w:eastAsia="fr-FR"/>
              </w:rPr>
              <w:t>24</w:t>
            </w:r>
          </w:p>
        </w:tc>
      </w:tr>
      <w:tr w:rsidR="00A45E25" w14:paraId="1BA430BC" w14:textId="77777777">
        <w:trPr>
          <w:trHeight w:val="240"/>
        </w:trPr>
        <w:tc>
          <w:tcPr>
            <w:tcW w:w="2655" w:type="dxa"/>
            <w:vAlign w:val="center"/>
          </w:tcPr>
          <w:p w14:paraId="2DAD8F6D"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Hooded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76640E4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7784B72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973024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0C2C013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0F3677A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79882F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0E4A33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0E55F68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2E0786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4877166D"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19DD2A90" w14:textId="77777777">
        <w:trPr>
          <w:trHeight w:val="240"/>
        </w:trPr>
        <w:tc>
          <w:tcPr>
            <w:tcW w:w="2655" w:type="dxa"/>
            <w:vAlign w:val="center"/>
          </w:tcPr>
          <w:p w14:paraId="04EE6DAC"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Wilson's</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Warbler</w:t>
            </w:r>
            <w:proofErr w:type="spellEnd"/>
          </w:p>
        </w:tc>
        <w:tc>
          <w:tcPr>
            <w:tcW w:w="703" w:type="dxa"/>
            <w:vAlign w:val="center"/>
          </w:tcPr>
          <w:p w14:paraId="49F21D00"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32</w:t>
            </w:r>
          </w:p>
        </w:tc>
        <w:tc>
          <w:tcPr>
            <w:tcW w:w="591" w:type="dxa"/>
            <w:vAlign w:val="center"/>
          </w:tcPr>
          <w:p w14:paraId="684F67B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25</w:t>
            </w:r>
          </w:p>
        </w:tc>
        <w:tc>
          <w:tcPr>
            <w:tcW w:w="592" w:type="dxa"/>
            <w:vAlign w:val="center"/>
          </w:tcPr>
          <w:p w14:paraId="494A7B5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20</w:t>
            </w:r>
          </w:p>
        </w:tc>
        <w:tc>
          <w:tcPr>
            <w:tcW w:w="592" w:type="dxa"/>
            <w:vAlign w:val="center"/>
          </w:tcPr>
          <w:p w14:paraId="496BC59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c>
          <w:tcPr>
            <w:tcW w:w="591" w:type="dxa"/>
            <w:vAlign w:val="center"/>
          </w:tcPr>
          <w:p w14:paraId="46877EF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1" w:type="dxa"/>
            <w:vAlign w:val="center"/>
          </w:tcPr>
          <w:p w14:paraId="571F303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17</w:t>
            </w:r>
          </w:p>
        </w:tc>
        <w:tc>
          <w:tcPr>
            <w:tcW w:w="591" w:type="dxa"/>
            <w:vAlign w:val="center"/>
          </w:tcPr>
          <w:p w14:paraId="628956F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21</w:t>
            </w:r>
          </w:p>
        </w:tc>
        <w:tc>
          <w:tcPr>
            <w:tcW w:w="591" w:type="dxa"/>
            <w:gridSpan w:val="2"/>
            <w:vAlign w:val="center"/>
          </w:tcPr>
          <w:p w14:paraId="49DA294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w:t>
            </w:r>
          </w:p>
        </w:tc>
        <w:tc>
          <w:tcPr>
            <w:tcW w:w="592" w:type="dxa"/>
            <w:vAlign w:val="center"/>
          </w:tcPr>
          <w:p w14:paraId="516E8A0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1" w:type="dxa"/>
            <w:gridSpan w:val="2"/>
            <w:vAlign w:val="center"/>
          </w:tcPr>
          <w:p w14:paraId="18B2AE8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r>
      <w:tr w:rsidR="00A45E25" w14:paraId="47F2758B" w14:textId="77777777">
        <w:trPr>
          <w:trHeight w:val="240"/>
        </w:trPr>
        <w:tc>
          <w:tcPr>
            <w:tcW w:w="2655" w:type="dxa"/>
            <w:vAlign w:val="center"/>
          </w:tcPr>
          <w:p w14:paraId="54B6836B"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Canada </w:t>
            </w:r>
            <w:proofErr w:type="spellStart"/>
            <w:r>
              <w:rPr>
                <w:rFonts w:ascii="Arial" w:hAnsi="Arial" w:cs="Arial"/>
                <w:color w:val="000000"/>
                <w:sz w:val="20"/>
                <w:lang w:val="fr-FR" w:eastAsia="fr-FR"/>
              </w:rPr>
              <w:t>Warbler</w:t>
            </w:r>
            <w:proofErr w:type="spellEnd"/>
          </w:p>
        </w:tc>
        <w:tc>
          <w:tcPr>
            <w:tcW w:w="703" w:type="dxa"/>
            <w:vAlign w:val="center"/>
          </w:tcPr>
          <w:p w14:paraId="78DC870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w:t>
            </w:r>
          </w:p>
        </w:tc>
        <w:tc>
          <w:tcPr>
            <w:tcW w:w="591" w:type="dxa"/>
            <w:vAlign w:val="center"/>
          </w:tcPr>
          <w:p w14:paraId="3F35B5C5"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24</w:t>
            </w:r>
          </w:p>
        </w:tc>
        <w:tc>
          <w:tcPr>
            <w:tcW w:w="592" w:type="dxa"/>
            <w:vAlign w:val="center"/>
          </w:tcPr>
          <w:p w14:paraId="0A8B1B5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22</w:t>
            </w:r>
          </w:p>
        </w:tc>
        <w:tc>
          <w:tcPr>
            <w:tcW w:w="592" w:type="dxa"/>
            <w:vAlign w:val="center"/>
          </w:tcPr>
          <w:p w14:paraId="15A3904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1" w:type="dxa"/>
            <w:vAlign w:val="center"/>
          </w:tcPr>
          <w:p w14:paraId="3EE1A5F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w:t>
            </w:r>
          </w:p>
        </w:tc>
        <w:tc>
          <w:tcPr>
            <w:tcW w:w="591" w:type="dxa"/>
            <w:vAlign w:val="center"/>
          </w:tcPr>
          <w:p w14:paraId="71A8CFD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c>
          <w:tcPr>
            <w:tcW w:w="591" w:type="dxa"/>
            <w:vAlign w:val="center"/>
          </w:tcPr>
          <w:p w14:paraId="743A668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1" w:type="dxa"/>
            <w:gridSpan w:val="2"/>
            <w:vAlign w:val="center"/>
          </w:tcPr>
          <w:p w14:paraId="7F7B8FB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21</w:t>
            </w:r>
          </w:p>
        </w:tc>
        <w:tc>
          <w:tcPr>
            <w:tcW w:w="592" w:type="dxa"/>
            <w:vAlign w:val="center"/>
          </w:tcPr>
          <w:p w14:paraId="424587D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17</w:t>
            </w:r>
          </w:p>
        </w:tc>
        <w:tc>
          <w:tcPr>
            <w:tcW w:w="591" w:type="dxa"/>
            <w:gridSpan w:val="2"/>
            <w:vAlign w:val="center"/>
          </w:tcPr>
          <w:p w14:paraId="0079490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r>
      <w:tr w:rsidR="00A45E25" w14:paraId="0C7BC49A" w14:textId="77777777">
        <w:trPr>
          <w:trHeight w:val="240"/>
        </w:trPr>
        <w:tc>
          <w:tcPr>
            <w:tcW w:w="2655" w:type="dxa"/>
            <w:vAlign w:val="center"/>
          </w:tcPr>
          <w:p w14:paraId="3B942898"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American </w:t>
            </w:r>
            <w:proofErr w:type="spellStart"/>
            <w:r>
              <w:rPr>
                <w:rFonts w:ascii="Arial" w:hAnsi="Arial" w:cs="Arial"/>
                <w:color w:val="000000"/>
                <w:sz w:val="20"/>
                <w:lang w:val="fr-FR" w:eastAsia="fr-FR"/>
              </w:rPr>
              <w:t>Tree</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Sparrow</w:t>
            </w:r>
            <w:proofErr w:type="spellEnd"/>
          </w:p>
        </w:tc>
        <w:tc>
          <w:tcPr>
            <w:tcW w:w="703" w:type="dxa"/>
            <w:vAlign w:val="center"/>
          </w:tcPr>
          <w:p w14:paraId="3DE61F0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1" w:type="dxa"/>
            <w:vAlign w:val="center"/>
          </w:tcPr>
          <w:p w14:paraId="4040C77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2" w:type="dxa"/>
            <w:vAlign w:val="center"/>
          </w:tcPr>
          <w:p w14:paraId="10306F4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2D2AC5B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5CF0217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0341F66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17</w:t>
            </w:r>
          </w:p>
        </w:tc>
        <w:tc>
          <w:tcPr>
            <w:tcW w:w="591" w:type="dxa"/>
            <w:vAlign w:val="center"/>
          </w:tcPr>
          <w:p w14:paraId="1497A60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gridSpan w:val="2"/>
            <w:vAlign w:val="center"/>
          </w:tcPr>
          <w:p w14:paraId="18C8A8F2"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18</w:t>
            </w:r>
          </w:p>
        </w:tc>
        <w:tc>
          <w:tcPr>
            <w:tcW w:w="592" w:type="dxa"/>
            <w:vAlign w:val="center"/>
          </w:tcPr>
          <w:p w14:paraId="65060CF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342BB99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r>
      <w:tr w:rsidR="00A45E25" w14:paraId="3D32C854" w14:textId="77777777">
        <w:trPr>
          <w:trHeight w:val="240"/>
        </w:trPr>
        <w:tc>
          <w:tcPr>
            <w:tcW w:w="2655" w:type="dxa"/>
            <w:vAlign w:val="center"/>
          </w:tcPr>
          <w:p w14:paraId="03320D42"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Chipping</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Sparrow</w:t>
            </w:r>
            <w:proofErr w:type="spellEnd"/>
          </w:p>
        </w:tc>
        <w:tc>
          <w:tcPr>
            <w:tcW w:w="703" w:type="dxa"/>
            <w:vAlign w:val="center"/>
          </w:tcPr>
          <w:p w14:paraId="32335121"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47</w:t>
            </w:r>
          </w:p>
        </w:tc>
        <w:tc>
          <w:tcPr>
            <w:tcW w:w="591" w:type="dxa"/>
            <w:vAlign w:val="center"/>
          </w:tcPr>
          <w:p w14:paraId="75BC22A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2" w:type="dxa"/>
            <w:vAlign w:val="center"/>
          </w:tcPr>
          <w:p w14:paraId="4D8A2BF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17</w:t>
            </w:r>
          </w:p>
        </w:tc>
        <w:tc>
          <w:tcPr>
            <w:tcW w:w="592" w:type="dxa"/>
            <w:vAlign w:val="center"/>
          </w:tcPr>
          <w:p w14:paraId="48C5B81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w:t>
            </w:r>
          </w:p>
        </w:tc>
        <w:tc>
          <w:tcPr>
            <w:tcW w:w="591" w:type="dxa"/>
            <w:vAlign w:val="center"/>
          </w:tcPr>
          <w:p w14:paraId="6433180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16</w:t>
            </w:r>
          </w:p>
        </w:tc>
        <w:tc>
          <w:tcPr>
            <w:tcW w:w="591" w:type="dxa"/>
            <w:vAlign w:val="center"/>
          </w:tcPr>
          <w:p w14:paraId="172D92B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c>
          <w:tcPr>
            <w:tcW w:w="591" w:type="dxa"/>
            <w:vAlign w:val="center"/>
          </w:tcPr>
          <w:p w14:paraId="4A617B7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1" w:type="dxa"/>
            <w:gridSpan w:val="2"/>
            <w:vAlign w:val="center"/>
          </w:tcPr>
          <w:p w14:paraId="18C9BAE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2" w:type="dxa"/>
            <w:vAlign w:val="center"/>
          </w:tcPr>
          <w:p w14:paraId="0E1303E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w:t>
            </w:r>
          </w:p>
        </w:tc>
        <w:tc>
          <w:tcPr>
            <w:tcW w:w="591" w:type="dxa"/>
            <w:gridSpan w:val="2"/>
            <w:vAlign w:val="center"/>
          </w:tcPr>
          <w:p w14:paraId="0A88CD25" w14:textId="77777777" w:rsidR="00A45E25" w:rsidRPr="00A330AA" w:rsidRDefault="00A45E25">
            <w:pPr>
              <w:widowControl w:val="0"/>
              <w:autoSpaceDE w:val="0"/>
              <w:autoSpaceDN w:val="0"/>
              <w:adjustRightInd w:val="0"/>
              <w:jc w:val="right"/>
              <w:rPr>
                <w:rFonts w:ascii="Arial" w:hAnsi="Arial" w:cs="Arial"/>
                <w:bCs/>
                <w:color w:val="000080"/>
                <w:sz w:val="20"/>
                <w:lang w:val="fr-FR" w:eastAsia="fr-FR"/>
              </w:rPr>
            </w:pPr>
            <w:r w:rsidRPr="00A330AA">
              <w:rPr>
                <w:rFonts w:ascii="Arial" w:hAnsi="Arial" w:cs="Arial"/>
                <w:bCs/>
                <w:color w:val="000080"/>
                <w:sz w:val="20"/>
                <w:lang w:val="fr-FR" w:eastAsia="fr-FR"/>
              </w:rPr>
              <w:t>7</w:t>
            </w:r>
          </w:p>
        </w:tc>
      </w:tr>
      <w:tr w:rsidR="00A45E25" w14:paraId="3A7F1EA6" w14:textId="77777777">
        <w:trPr>
          <w:trHeight w:val="240"/>
        </w:trPr>
        <w:tc>
          <w:tcPr>
            <w:tcW w:w="2655" w:type="dxa"/>
            <w:vAlign w:val="center"/>
          </w:tcPr>
          <w:p w14:paraId="603C07B8"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Clay-</w:t>
            </w:r>
            <w:proofErr w:type="spellStart"/>
            <w:r>
              <w:rPr>
                <w:rFonts w:ascii="Arial" w:hAnsi="Arial" w:cs="Arial"/>
                <w:color w:val="000000"/>
                <w:sz w:val="20"/>
                <w:lang w:val="fr-FR" w:eastAsia="fr-FR"/>
              </w:rPr>
              <w:t>colored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Sparrow</w:t>
            </w:r>
            <w:proofErr w:type="spellEnd"/>
          </w:p>
        </w:tc>
        <w:tc>
          <w:tcPr>
            <w:tcW w:w="703" w:type="dxa"/>
            <w:vAlign w:val="center"/>
          </w:tcPr>
          <w:p w14:paraId="7A01097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14D4079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2534407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098E9F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6553B9E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810070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9EB244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4CDCD97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4F8EAFD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2FFDE677"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661C535C" w14:textId="77777777">
        <w:trPr>
          <w:trHeight w:val="240"/>
        </w:trPr>
        <w:tc>
          <w:tcPr>
            <w:tcW w:w="2655" w:type="dxa"/>
            <w:vAlign w:val="center"/>
          </w:tcPr>
          <w:p w14:paraId="39C7A1B8"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Field </w:t>
            </w:r>
            <w:proofErr w:type="spellStart"/>
            <w:r>
              <w:rPr>
                <w:rFonts w:ascii="Arial" w:hAnsi="Arial" w:cs="Arial"/>
                <w:color w:val="000000"/>
                <w:sz w:val="20"/>
                <w:lang w:val="fr-FR" w:eastAsia="fr-FR"/>
              </w:rPr>
              <w:t>Sparrow</w:t>
            </w:r>
            <w:proofErr w:type="spellEnd"/>
          </w:p>
        </w:tc>
        <w:tc>
          <w:tcPr>
            <w:tcW w:w="703" w:type="dxa"/>
            <w:vAlign w:val="center"/>
          </w:tcPr>
          <w:p w14:paraId="3A93DA6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552E4AA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BF1D89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80E9AA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234FE04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4A5C7F1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5984EAD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5B318D7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170C44B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4CB56624"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419AE391" w14:textId="77777777">
        <w:trPr>
          <w:trHeight w:val="240"/>
        </w:trPr>
        <w:tc>
          <w:tcPr>
            <w:tcW w:w="2655" w:type="dxa"/>
            <w:vAlign w:val="center"/>
          </w:tcPr>
          <w:p w14:paraId="67B6D9EB"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Savannah </w:t>
            </w:r>
            <w:proofErr w:type="spellStart"/>
            <w:r>
              <w:rPr>
                <w:rFonts w:ascii="Arial" w:hAnsi="Arial" w:cs="Arial"/>
                <w:color w:val="000000"/>
                <w:sz w:val="20"/>
                <w:lang w:val="fr-FR" w:eastAsia="fr-FR"/>
              </w:rPr>
              <w:t>Sparrow</w:t>
            </w:r>
            <w:proofErr w:type="spellEnd"/>
          </w:p>
        </w:tc>
        <w:tc>
          <w:tcPr>
            <w:tcW w:w="703" w:type="dxa"/>
            <w:vAlign w:val="center"/>
          </w:tcPr>
          <w:p w14:paraId="6CD302F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762645A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2" w:type="dxa"/>
            <w:vAlign w:val="center"/>
          </w:tcPr>
          <w:p w14:paraId="354A017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7325F85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12B4BC2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vAlign w:val="center"/>
          </w:tcPr>
          <w:p w14:paraId="3AA2238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vAlign w:val="center"/>
          </w:tcPr>
          <w:p w14:paraId="79395D8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gridSpan w:val="2"/>
            <w:vAlign w:val="center"/>
          </w:tcPr>
          <w:p w14:paraId="28C54D4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3432327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gridSpan w:val="2"/>
            <w:vAlign w:val="center"/>
          </w:tcPr>
          <w:p w14:paraId="04C62C37"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3D008649" w14:textId="77777777">
        <w:trPr>
          <w:trHeight w:val="240"/>
        </w:trPr>
        <w:tc>
          <w:tcPr>
            <w:tcW w:w="2655" w:type="dxa"/>
            <w:vAlign w:val="center"/>
          </w:tcPr>
          <w:p w14:paraId="6E19043F"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Fox </w:t>
            </w:r>
            <w:proofErr w:type="spellStart"/>
            <w:r>
              <w:rPr>
                <w:rFonts w:ascii="Arial" w:hAnsi="Arial" w:cs="Arial"/>
                <w:color w:val="000000"/>
                <w:sz w:val="20"/>
                <w:lang w:val="fr-FR" w:eastAsia="fr-FR"/>
              </w:rPr>
              <w:t>Sparrow</w:t>
            </w:r>
            <w:proofErr w:type="spellEnd"/>
          </w:p>
        </w:tc>
        <w:tc>
          <w:tcPr>
            <w:tcW w:w="703" w:type="dxa"/>
            <w:vAlign w:val="center"/>
          </w:tcPr>
          <w:p w14:paraId="50C4C52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27CCEC3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7B8E116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43DA09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1B45849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54FB506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4848027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0D94606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2" w:type="dxa"/>
            <w:vAlign w:val="center"/>
          </w:tcPr>
          <w:p w14:paraId="10435E4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0385BF1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6B103661" w14:textId="77777777">
        <w:trPr>
          <w:trHeight w:val="240"/>
        </w:trPr>
        <w:tc>
          <w:tcPr>
            <w:tcW w:w="2655" w:type="dxa"/>
            <w:vAlign w:val="center"/>
          </w:tcPr>
          <w:p w14:paraId="582C6972"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Song </w:t>
            </w:r>
            <w:proofErr w:type="spellStart"/>
            <w:r>
              <w:rPr>
                <w:rFonts w:ascii="Arial" w:hAnsi="Arial" w:cs="Arial"/>
                <w:color w:val="000000"/>
                <w:sz w:val="20"/>
                <w:lang w:val="fr-FR" w:eastAsia="fr-FR"/>
              </w:rPr>
              <w:t>Sparrow</w:t>
            </w:r>
            <w:proofErr w:type="spellEnd"/>
          </w:p>
        </w:tc>
        <w:tc>
          <w:tcPr>
            <w:tcW w:w="703" w:type="dxa"/>
            <w:vAlign w:val="center"/>
          </w:tcPr>
          <w:p w14:paraId="3AD62CD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w:t>
            </w:r>
          </w:p>
        </w:tc>
        <w:tc>
          <w:tcPr>
            <w:tcW w:w="591" w:type="dxa"/>
            <w:vAlign w:val="center"/>
          </w:tcPr>
          <w:p w14:paraId="4582A8D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w:t>
            </w:r>
          </w:p>
        </w:tc>
        <w:tc>
          <w:tcPr>
            <w:tcW w:w="592" w:type="dxa"/>
            <w:vAlign w:val="center"/>
          </w:tcPr>
          <w:p w14:paraId="40951D0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c>
          <w:tcPr>
            <w:tcW w:w="592" w:type="dxa"/>
            <w:vAlign w:val="center"/>
          </w:tcPr>
          <w:p w14:paraId="33882B6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vAlign w:val="center"/>
          </w:tcPr>
          <w:p w14:paraId="09F4EFC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w:t>
            </w:r>
          </w:p>
        </w:tc>
        <w:tc>
          <w:tcPr>
            <w:tcW w:w="591" w:type="dxa"/>
            <w:vAlign w:val="center"/>
          </w:tcPr>
          <w:p w14:paraId="14A02A7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w:t>
            </w:r>
          </w:p>
        </w:tc>
        <w:tc>
          <w:tcPr>
            <w:tcW w:w="591" w:type="dxa"/>
            <w:vAlign w:val="center"/>
          </w:tcPr>
          <w:p w14:paraId="5F8B054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c>
          <w:tcPr>
            <w:tcW w:w="591" w:type="dxa"/>
            <w:gridSpan w:val="2"/>
            <w:vAlign w:val="center"/>
          </w:tcPr>
          <w:p w14:paraId="73557483"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26</w:t>
            </w:r>
          </w:p>
        </w:tc>
        <w:tc>
          <w:tcPr>
            <w:tcW w:w="592" w:type="dxa"/>
            <w:vAlign w:val="center"/>
          </w:tcPr>
          <w:p w14:paraId="3063C6F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gridSpan w:val="2"/>
            <w:vAlign w:val="center"/>
          </w:tcPr>
          <w:p w14:paraId="7ED5CC6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r>
      <w:tr w:rsidR="00A45E25" w14:paraId="3C62A128" w14:textId="77777777">
        <w:trPr>
          <w:trHeight w:val="240"/>
        </w:trPr>
        <w:tc>
          <w:tcPr>
            <w:tcW w:w="2655" w:type="dxa"/>
            <w:vAlign w:val="center"/>
          </w:tcPr>
          <w:p w14:paraId="68031DD9"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Lincoln's</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Sparrow</w:t>
            </w:r>
            <w:proofErr w:type="spellEnd"/>
          </w:p>
        </w:tc>
        <w:tc>
          <w:tcPr>
            <w:tcW w:w="703" w:type="dxa"/>
            <w:vAlign w:val="center"/>
          </w:tcPr>
          <w:p w14:paraId="5A9CFC5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17</w:t>
            </w:r>
          </w:p>
        </w:tc>
        <w:tc>
          <w:tcPr>
            <w:tcW w:w="591" w:type="dxa"/>
            <w:vAlign w:val="center"/>
          </w:tcPr>
          <w:p w14:paraId="5389DF7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w:t>
            </w:r>
          </w:p>
        </w:tc>
        <w:tc>
          <w:tcPr>
            <w:tcW w:w="592" w:type="dxa"/>
            <w:vAlign w:val="center"/>
          </w:tcPr>
          <w:p w14:paraId="6B4E98B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w:t>
            </w:r>
          </w:p>
        </w:tc>
        <w:tc>
          <w:tcPr>
            <w:tcW w:w="592" w:type="dxa"/>
            <w:vAlign w:val="center"/>
          </w:tcPr>
          <w:p w14:paraId="414699EC"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25</w:t>
            </w:r>
          </w:p>
        </w:tc>
        <w:tc>
          <w:tcPr>
            <w:tcW w:w="591" w:type="dxa"/>
            <w:vAlign w:val="center"/>
          </w:tcPr>
          <w:p w14:paraId="4C8BD7F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1" w:type="dxa"/>
            <w:vAlign w:val="center"/>
          </w:tcPr>
          <w:p w14:paraId="2BE8E16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21</w:t>
            </w:r>
          </w:p>
        </w:tc>
        <w:tc>
          <w:tcPr>
            <w:tcW w:w="591" w:type="dxa"/>
            <w:vAlign w:val="center"/>
          </w:tcPr>
          <w:p w14:paraId="201C92A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13</w:t>
            </w:r>
          </w:p>
        </w:tc>
        <w:tc>
          <w:tcPr>
            <w:tcW w:w="591" w:type="dxa"/>
            <w:gridSpan w:val="2"/>
            <w:vAlign w:val="center"/>
          </w:tcPr>
          <w:p w14:paraId="0333B14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2" w:type="dxa"/>
            <w:vAlign w:val="center"/>
          </w:tcPr>
          <w:p w14:paraId="712557C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c>
          <w:tcPr>
            <w:tcW w:w="591" w:type="dxa"/>
            <w:gridSpan w:val="2"/>
            <w:vAlign w:val="center"/>
          </w:tcPr>
          <w:p w14:paraId="40A606E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9</w:t>
            </w:r>
          </w:p>
        </w:tc>
      </w:tr>
      <w:tr w:rsidR="00A45E25" w14:paraId="7F6332BE" w14:textId="77777777">
        <w:trPr>
          <w:trHeight w:val="240"/>
        </w:trPr>
        <w:tc>
          <w:tcPr>
            <w:tcW w:w="2655" w:type="dxa"/>
            <w:vAlign w:val="center"/>
          </w:tcPr>
          <w:p w14:paraId="2ECD56F2"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Swamp</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Sparrow</w:t>
            </w:r>
            <w:proofErr w:type="spellEnd"/>
          </w:p>
        </w:tc>
        <w:tc>
          <w:tcPr>
            <w:tcW w:w="703" w:type="dxa"/>
            <w:vAlign w:val="center"/>
          </w:tcPr>
          <w:p w14:paraId="168D4C7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45BB672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2" w:type="dxa"/>
            <w:vAlign w:val="center"/>
          </w:tcPr>
          <w:p w14:paraId="4171B2B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2" w:type="dxa"/>
            <w:vAlign w:val="center"/>
          </w:tcPr>
          <w:p w14:paraId="41E1E50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121B3EF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3A4C51C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1CE9AE9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gridSpan w:val="2"/>
            <w:vAlign w:val="center"/>
          </w:tcPr>
          <w:p w14:paraId="4BDB76ED"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9</w:t>
            </w:r>
          </w:p>
        </w:tc>
        <w:tc>
          <w:tcPr>
            <w:tcW w:w="592" w:type="dxa"/>
            <w:vAlign w:val="center"/>
          </w:tcPr>
          <w:p w14:paraId="3D6E320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gridSpan w:val="2"/>
            <w:vAlign w:val="center"/>
          </w:tcPr>
          <w:p w14:paraId="4782C8E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w:t>
            </w:r>
          </w:p>
        </w:tc>
      </w:tr>
      <w:tr w:rsidR="00A45E25" w14:paraId="0967199B" w14:textId="77777777">
        <w:trPr>
          <w:trHeight w:val="240"/>
        </w:trPr>
        <w:tc>
          <w:tcPr>
            <w:tcW w:w="2655" w:type="dxa"/>
            <w:vAlign w:val="center"/>
          </w:tcPr>
          <w:p w14:paraId="1B9E8C86"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White-</w:t>
            </w:r>
            <w:proofErr w:type="spellStart"/>
            <w:r>
              <w:rPr>
                <w:rFonts w:ascii="Arial" w:hAnsi="Arial" w:cs="Arial"/>
                <w:color w:val="000000"/>
                <w:sz w:val="20"/>
                <w:lang w:val="fr-FR" w:eastAsia="fr-FR"/>
              </w:rPr>
              <w:t>throated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Sparrow</w:t>
            </w:r>
            <w:proofErr w:type="spellEnd"/>
          </w:p>
        </w:tc>
        <w:tc>
          <w:tcPr>
            <w:tcW w:w="703" w:type="dxa"/>
            <w:vAlign w:val="center"/>
          </w:tcPr>
          <w:p w14:paraId="2C81C0E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71</w:t>
            </w:r>
          </w:p>
        </w:tc>
        <w:tc>
          <w:tcPr>
            <w:tcW w:w="591" w:type="dxa"/>
            <w:vAlign w:val="center"/>
          </w:tcPr>
          <w:p w14:paraId="08D3328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26</w:t>
            </w:r>
          </w:p>
        </w:tc>
        <w:tc>
          <w:tcPr>
            <w:tcW w:w="592" w:type="dxa"/>
            <w:vAlign w:val="center"/>
          </w:tcPr>
          <w:p w14:paraId="2946CE4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26</w:t>
            </w:r>
          </w:p>
        </w:tc>
        <w:tc>
          <w:tcPr>
            <w:tcW w:w="592" w:type="dxa"/>
            <w:vAlign w:val="center"/>
          </w:tcPr>
          <w:p w14:paraId="1C64FE3F"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91</w:t>
            </w:r>
          </w:p>
        </w:tc>
        <w:tc>
          <w:tcPr>
            <w:tcW w:w="591" w:type="dxa"/>
            <w:vAlign w:val="center"/>
          </w:tcPr>
          <w:p w14:paraId="697A790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47</w:t>
            </w:r>
          </w:p>
        </w:tc>
        <w:tc>
          <w:tcPr>
            <w:tcW w:w="591" w:type="dxa"/>
            <w:vAlign w:val="center"/>
          </w:tcPr>
          <w:p w14:paraId="1A82AA1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57</w:t>
            </w:r>
          </w:p>
        </w:tc>
        <w:tc>
          <w:tcPr>
            <w:tcW w:w="591" w:type="dxa"/>
            <w:vAlign w:val="center"/>
          </w:tcPr>
          <w:p w14:paraId="21C4CB7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68</w:t>
            </w:r>
          </w:p>
        </w:tc>
        <w:tc>
          <w:tcPr>
            <w:tcW w:w="591" w:type="dxa"/>
            <w:gridSpan w:val="2"/>
            <w:vAlign w:val="center"/>
          </w:tcPr>
          <w:p w14:paraId="15BE5F2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73</w:t>
            </w:r>
          </w:p>
        </w:tc>
        <w:tc>
          <w:tcPr>
            <w:tcW w:w="592" w:type="dxa"/>
            <w:vAlign w:val="center"/>
          </w:tcPr>
          <w:p w14:paraId="435573F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64</w:t>
            </w:r>
          </w:p>
        </w:tc>
        <w:tc>
          <w:tcPr>
            <w:tcW w:w="591" w:type="dxa"/>
            <w:gridSpan w:val="2"/>
            <w:vAlign w:val="center"/>
          </w:tcPr>
          <w:p w14:paraId="404DF2C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48</w:t>
            </w:r>
          </w:p>
        </w:tc>
      </w:tr>
      <w:tr w:rsidR="00A45E25" w14:paraId="204AEE21" w14:textId="77777777">
        <w:trPr>
          <w:trHeight w:val="240"/>
        </w:trPr>
        <w:tc>
          <w:tcPr>
            <w:tcW w:w="2655" w:type="dxa"/>
            <w:vAlign w:val="center"/>
          </w:tcPr>
          <w:p w14:paraId="534DFEF6"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E. White-</w:t>
            </w:r>
            <w:proofErr w:type="spellStart"/>
            <w:r>
              <w:rPr>
                <w:rFonts w:ascii="Arial" w:hAnsi="Arial" w:cs="Arial"/>
                <w:color w:val="000000"/>
                <w:sz w:val="20"/>
                <w:lang w:val="fr-FR" w:eastAsia="fr-FR"/>
              </w:rPr>
              <w:t>crowned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Sparrow</w:t>
            </w:r>
            <w:proofErr w:type="spellEnd"/>
          </w:p>
        </w:tc>
        <w:tc>
          <w:tcPr>
            <w:tcW w:w="703" w:type="dxa"/>
            <w:vAlign w:val="center"/>
          </w:tcPr>
          <w:p w14:paraId="723B114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17</w:t>
            </w:r>
          </w:p>
        </w:tc>
        <w:tc>
          <w:tcPr>
            <w:tcW w:w="591" w:type="dxa"/>
            <w:vAlign w:val="center"/>
          </w:tcPr>
          <w:p w14:paraId="5F13094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w:t>
            </w:r>
          </w:p>
        </w:tc>
        <w:tc>
          <w:tcPr>
            <w:tcW w:w="592" w:type="dxa"/>
            <w:vAlign w:val="center"/>
          </w:tcPr>
          <w:p w14:paraId="7857575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w:t>
            </w:r>
          </w:p>
        </w:tc>
        <w:tc>
          <w:tcPr>
            <w:tcW w:w="592" w:type="dxa"/>
            <w:vAlign w:val="center"/>
          </w:tcPr>
          <w:p w14:paraId="49BE4BB8"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69</w:t>
            </w:r>
          </w:p>
        </w:tc>
        <w:tc>
          <w:tcPr>
            <w:tcW w:w="591" w:type="dxa"/>
            <w:vAlign w:val="center"/>
          </w:tcPr>
          <w:p w14:paraId="246BA4C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39</w:t>
            </w:r>
          </w:p>
        </w:tc>
        <w:tc>
          <w:tcPr>
            <w:tcW w:w="591" w:type="dxa"/>
            <w:vAlign w:val="center"/>
          </w:tcPr>
          <w:p w14:paraId="509DB62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38</w:t>
            </w:r>
          </w:p>
        </w:tc>
        <w:tc>
          <w:tcPr>
            <w:tcW w:w="591" w:type="dxa"/>
            <w:vAlign w:val="center"/>
          </w:tcPr>
          <w:p w14:paraId="4D617E5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20</w:t>
            </w:r>
          </w:p>
        </w:tc>
        <w:tc>
          <w:tcPr>
            <w:tcW w:w="591" w:type="dxa"/>
            <w:gridSpan w:val="2"/>
            <w:vAlign w:val="center"/>
          </w:tcPr>
          <w:p w14:paraId="30387B5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w:t>
            </w:r>
          </w:p>
        </w:tc>
        <w:tc>
          <w:tcPr>
            <w:tcW w:w="592" w:type="dxa"/>
            <w:vAlign w:val="center"/>
          </w:tcPr>
          <w:p w14:paraId="01E17BA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w:t>
            </w:r>
          </w:p>
        </w:tc>
        <w:tc>
          <w:tcPr>
            <w:tcW w:w="591" w:type="dxa"/>
            <w:gridSpan w:val="2"/>
            <w:vAlign w:val="center"/>
          </w:tcPr>
          <w:p w14:paraId="42505EA0" w14:textId="77777777" w:rsidR="00A45E25" w:rsidRDefault="00A45E25">
            <w:pPr>
              <w:widowControl w:val="0"/>
              <w:autoSpaceDE w:val="0"/>
              <w:autoSpaceDN w:val="0"/>
              <w:adjustRightInd w:val="0"/>
              <w:jc w:val="right"/>
              <w:rPr>
                <w:rFonts w:ascii="Arial" w:hAnsi="Arial" w:cs="Arial"/>
                <w:b/>
                <w:bCs/>
                <w:color w:val="000080"/>
                <w:sz w:val="20"/>
                <w:lang w:val="fr-FR" w:eastAsia="fr-FR"/>
              </w:rPr>
            </w:pPr>
            <w:r>
              <w:rPr>
                <w:rFonts w:ascii="Arial" w:hAnsi="Arial" w:cs="Arial"/>
                <w:b/>
                <w:bCs/>
                <w:color w:val="000080"/>
                <w:sz w:val="20"/>
                <w:lang w:val="fr-FR" w:eastAsia="fr-FR"/>
              </w:rPr>
              <w:t>4</w:t>
            </w:r>
          </w:p>
        </w:tc>
      </w:tr>
      <w:tr w:rsidR="00A45E25" w14:paraId="3CD9E274" w14:textId="77777777">
        <w:trPr>
          <w:trHeight w:val="240"/>
        </w:trPr>
        <w:tc>
          <w:tcPr>
            <w:tcW w:w="2655" w:type="dxa"/>
            <w:vAlign w:val="center"/>
          </w:tcPr>
          <w:p w14:paraId="759E35D6"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Slate-</w:t>
            </w:r>
            <w:proofErr w:type="spellStart"/>
            <w:r>
              <w:rPr>
                <w:rFonts w:ascii="Arial" w:hAnsi="Arial" w:cs="Arial"/>
                <w:color w:val="000000"/>
                <w:sz w:val="20"/>
                <w:lang w:val="fr-FR" w:eastAsia="fr-FR"/>
              </w:rPr>
              <w:t>colored</w:t>
            </w:r>
            <w:proofErr w:type="spellEnd"/>
            <w:r>
              <w:rPr>
                <w:rFonts w:ascii="Arial" w:hAnsi="Arial" w:cs="Arial"/>
                <w:color w:val="000000"/>
                <w:sz w:val="20"/>
                <w:lang w:val="fr-FR" w:eastAsia="fr-FR"/>
              </w:rPr>
              <w:t xml:space="preserve"> Junco</w:t>
            </w:r>
          </w:p>
        </w:tc>
        <w:tc>
          <w:tcPr>
            <w:tcW w:w="703" w:type="dxa"/>
            <w:vAlign w:val="center"/>
          </w:tcPr>
          <w:p w14:paraId="5184486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69</w:t>
            </w:r>
          </w:p>
        </w:tc>
        <w:tc>
          <w:tcPr>
            <w:tcW w:w="591" w:type="dxa"/>
            <w:vAlign w:val="center"/>
          </w:tcPr>
          <w:p w14:paraId="5AD991F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25</w:t>
            </w:r>
          </w:p>
        </w:tc>
        <w:tc>
          <w:tcPr>
            <w:tcW w:w="592" w:type="dxa"/>
            <w:vAlign w:val="center"/>
          </w:tcPr>
          <w:p w14:paraId="67C1C40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20</w:t>
            </w:r>
          </w:p>
        </w:tc>
        <w:tc>
          <w:tcPr>
            <w:tcW w:w="592" w:type="dxa"/>
            <w:vAlign w:val="center"/>
          </w:tcPr>
          <w:p w14:paraId="0F8A918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w:t>
            </w:r>
          </w:p>
        </w:tc>
        <w:tc>
          <w:tcPr>
            <w:tcW w:w="591" w:type="dxa"/>
            <w:vAlign w:val="center"/>
          </w:tcPr>
          <w:p w14:paraId="51FD65A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46</w:t>
            </w:r>
          </w:p>
        </w:tc>
        <w:tc>
          <w:tcPr>
            <w:tcW w:w="591" w:type="dxa"/>
            <w:vAlign w:val="center"/>
          </w:tcPr>
          <w:p w14:paraId="01314BFA" w14:textId="77777777" w:rsidR="00A45E25" w:rsidRDefault="00A45E25">
            <w:pPr>
              <w:widowControl w:val="0"/>
              <w:autoSpaceDE w:val="0"/>
              <w:autoSpaceDN w:val="0"/>
              <w:adjustRightInd w:val="0"/>
              <w:jc w:val="right"/>
              <w:rPr>
                <w:rFonts w:ascii="Arial" w:hAnsi="Arial" w:cs="Arial"/>
                <w:b/>
                <w:color w:val="000000"/>
                <w:sz w:val="20"/>
                <w:lang w:val="fr-FR" w:eastAsia="fr-FR"/>
              </w:rPr>
            </w:pPr>
            <w:r>
              <w:rPr>
                <w:rFonts w:ascii="Arial" w:hAnsi="Arial" w:cs="Arial"/>
                <w:b/>
                <w:color w:val="000000"/>
                <w:sz w:val="20"/>
                <w:lang w:val="fr-FR" w:eastAsia="fr-FR"/>
              </w:rPr>
              <w:t>150</w:t>
            </w:r>
          </w:p>
        </w:tc>
        <w:tc>
          <w:tcPr>
            <w:tcW w:w="591" w:type="dxa"/>
            <w:vAlign w:val="center"/>
          </w:tcPr>
          <w:p w14:paraId="5B3C71E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45</w:t>
            </w:r>
          </w:p>
        </w:tc>
        <w:tc>
          <w:tcPr>
            <w:tcW w:w="591" w:type="dxa"/>
            <w:gridSpan w:val="2"/>
            <w:vAlign w:val="center"/>
          </w:tcPr>
          <w:p w14:paraId="38EAEB6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109</w:t>
            </w:r>
          </w:p>
        </w:tc>
        <w:tc>
          <w:tcPr>
            <w:tcW w:w="592" w:type="dxa"/>
            <w:vAlign w:val="center"/>
          </w:tcPr>
          <w:p w14:paraId="2755F27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w:t>
            </w:r>
          </w:p>
        </w:tc>
        <w:tc>
          <w:tcPr>
            <w:tcW w:w="591" w:type="dxa"/>
            <w:gridSpan w:val="2"/>
            <w:vAlign w:val="center"/>
          </w:tcPr>
          <w:p w14:paraId="27427D9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53</w:t>
            </w:r>
          </w:p>
        </w:tc>
      </w:tr>
      <w:tr w:rsidR="00A45E25" w14:paraId="0EA76251" w14:textId="77777777">
        <w:trPr>
          <w:trHeight w:val="240"/>
        </w:trPr>
        <w:tc>
          <w:tcPr>
            <w:tcW w:w="2655" w:type="dxa"/>
            <w:vAlign w:val="center"/>
          </w:tcPr>
          <w:p w14:paraId="0DD13DA2"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Eastern</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Towhee</w:t>
            </w:r>
            <w:proofErr w:type="spellEnd"/>
          </w:p>
        </w:tc>
        <w:tc>
          <w:tcPr>
            <w:tcW w:w="703" w:type="dxa"/>
            <w:vAlign w:val="center"/>
          </w:tcPr>
          <w:p w14:paraId="2F3619E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98BEF7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86F2F9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7C8212B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2513F1C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092F6BA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B4107D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08D74CE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46AD120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78988807" w14:textId="77777777" w:rsidR="00A45E25" w:rsidRPr="00A330AA" w:rsidRDefault="00A45E25">
            <w:pPr>
              <w:widowControl w:val="0"/>
              <w:autoSpaceDE w:val="0"/>
              <w:autoSpaceDN w:val="0"/>
              <w:adjustRightInd w:val="0"/>
              <w:jc w:val="right"/>
              <w:rPr>
                <w:rFonts w:ascii="Arial" w:hAnsi="Arial" w:cs="Arial"/>
                <w:sz w:val="20"/>
                <w:lang w:val="fr-FR" w:eastAsia="fr-FR"/>
              </w:rPr>
            </w:pPr>
            <w:r w:rsidRPr="00A330AA">
              <w:rPr>
                <w:rFonts w:ascii="Arial" w:hAnsi="Arial" w:cs="Arial"/>
                <w:sz w:val="20"/>
                <w:lang w:val="fr-FR" w:eastAsia="fr-FR"/>
              </w:rPr>
              <w:t>1</w:t>
            </w:r>
          </w:p>
        </w:tc>
      </w:tr>
      <w:tr w:rsidR="00A45E25" w14:paraId="017914CF" w14:textId="77777777">
        <w:trPr>
          <w:trHeight w:val="240"/>
        </w:trPr>
        <w:tc>
          <w:tcPr>
            <w:tcW w:w="2655" w:type="dxa"/>
            <w:vAlign w:val="center"/>
          </w:tcPr>
          <w:p w14:paraId="467374F3"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Northern</w:t>
            </w:r>
            <w:proofErr w:type="spellEnd"/>
            <w:r>
              <w:rPr>
                <w:rFonts w:ascii="Arial" w:hAnsi="Arial" w:cs="Arial"/>
                <w:color w:val="000000"/>
                <w:sz w:val="20"/>
                <w:lang w:val="fr-FR" w:eastAsia="fr-FR"/>
              </w:rPr>
              <w:t xml:space="preserve"> Cardinal </w:t>
            </w:r>
          </w:p>
        </w:tc>
        <w:tc>
          <w:tcPr>
            <w:tcW w:w="703" w:type="dxa"/>
            <w:vAlign w:val="center"/>
          </w:tcPr>
          <w:p w14:paraId="565A589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6306135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7B20D30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54DDA3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06B93BE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0B3B270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77549D1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041B76F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2CB096A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0D90A791"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4B7A2728" w14:textId="77777777">
        <w:trPr>
          <w:trHeight w:val="240"/>
        </w:trPr>
        <w:tc>
          <w:tcPr>
            <w:tcW w:w="2655" w:type="dxa"/>
            <w:vAlign w:val="center"/>
          </w:tcPr>
          <w:p w14:paraId="1D200658"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Rose-</w:t>
            </w:r>
            <w:proofErr w:type="spellStart"/>
            <w:r>
              <w:rPr>
                <w:rFonts w:ascii="Arial" w:hAnsi="Arial" w:cs="Arial"/>
                <w:color w:val="000000"/>
                <w:sz w:val="20"/>
                <w:lang w:val="fr-FR" w:eastAsia="fr-FR"/>
              </w:rPr>
              <w:t>breasted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Grosbeak</w:t>
            </w:r>
            <w:proofErr w:type="spellEnd"/>
          </w:p>
        </w:tc>
        <w:tc>
          <w:tcPr>
            <w:tcW w:w="703" w:type="dxa"/>
            <w:vAlign w:val="center"/>
          </w:tcPr>
          <w:p w14:paraId="70A019D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490C111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2" w:type="dxa"/>
            <w:vAlign w:val="center"/>
          </w:tcPr>
          <w:p w14:paraId="6EF8F95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2" w:type="dxa"/>
            <w:vAlign w:val="center"/>
          </w:tcPr>
          <w:p w14:paraId="6081A7B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690AF02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vAlign w:val="center"/>
          </w:tcPr>
          <w:p w14:paraId="63AC644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6790F78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gridSpan w:val="2"/>
            <w:vAlign w:val="center"/>
          </w:tcPr>
          <w:p w14:paraId="3F73CA4F"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6</w:t>
            </w:r>
          </w:p>
        </w:tc>
        <w:tc>
          <w:tcPr>
            <w:tcW w:w="592" w:type="dxa"/>
            <w:vAlign w:val="center"/>
          </w:tcPr>
          <w:p w14:paraId="5825064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w:t>
            </w:r>
          </w:p>
        </w:tc>
        <w:tc>
          <w:tcPr>
            <w:tcW w:w="591" w:type="dxa"/>
            <w:gridSpan w:val="2"/>
            <w:vAlign w:val="center"/>
          </w:tcPr>
          <w:p w14:paraId="1F6D9F04"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4ADCEA8D" w14:textId="77777777">
        <w:trPr>
          <w:trHeight w:val="240"/>
        </w:trPr>
        <w:tc>
          <w:tcPr>
            <w:tcW w:w="2655" w:type="dxa"/>
            <w:vAlign w:val="center"/>
          </w:tcPr>
          <w:p w14:paraId="283D070B"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Indigo </w:t>
            </w:r>
            <w:proofErr w:type="spellStart"/>
            <w:r>
              <w:rPr>
                <w:rFonts w:ascii="Arial" w:hAnsi="Arial" w:cs="Arial"/>
                <w:color w:val="000000"/>
                <w:sz w:val="20"/>
                <w:lang w:val="fr-FR" w:eastAsia="fr-FR"/>
              </w:rPr>
              <w:t>Bunting</w:t>
            </w:r>
            <w:proofErr w:type="spellEnd"/>
          </w:p>
        </w:tc>
        <w:tc>
          <w:tcPr>
            <w:tcW w:w="703" w:type="dxa"/>
            <w:vAlign w:val="center"/>
          </w:tcPr>
          <w:p w14:paraId="4843FED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73949A1A"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26E8DE6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2" w:type="dxa"/>
            <w:vAlign w:val="center"/>
          </w:tcPr>
          <w:p w14:paraId="4EA8816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1" w:type="dxa"/>
            <w:vAlign w:val="center"/>
          </w:tcPr>
          <w:p w14:paraId="3179863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E1FBDF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42C82EA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gridSpan w:val="2"/>
            <w:vAlign w:val="center"/>
          </w:tcPr>
          <w:p w14:paraId="14B1DEA3"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6</w:t>
            </w:r>
          </w:p>
        </w:tc>
        <w:tc>
          <w:tcPr>
            <w:tcW w:w="592" w:type="dxa"/>
            <w:vAlign w:val="center"/>
          </w:tcPr>
          <w:p w14:paraId="06B6C84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1" w:type="dxa"/>
            <w:gridSpan w:val="2"/>
            <w:vAlign w:val="center"/>
          </w:tcPr>
          <w:p w14:paraId="2D2DA34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r>
      <w:tr w:rsidR="00A45E25" w14:paraId="23231A9A" w14:textId="77777777">
        <w:trPr>
          <w:trHeight w:val="240"/>
        </w:trPr>
        <w:tc>
          <w:tcPr>
            <w:tcW w:w="2655" w:type="dxa"/>
            <w:vAlign w:val="center"/>
          </w:tcPr>
          <w:p w14:paraId="181EF951"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Rusty</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Blackbird</w:t>
            </w:r>
            <w:proofErr w:type="spellEnd"/>
          </w:p>
        </w:tc>
        <w:tc>
          <w:tcPr>
            <w:tcW w:w="703" w:type="dxa"/>
            <w:vAlign w:val="center"/>
          </w:tcPr>
          <w:p w14:paraId="774F66F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C2D5FE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3C502D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280B282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F11556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6705874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A23F0E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2FDECC8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15835E0"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00179105"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530ADF6D" w14:textId="77777777">
        <w:trPr>
          <w:trHeight w:val="240"/>
        </w:trPr>
        <w:tc>
          <w:tcPr>
            <w:tcW w:w="2655" w:type="dxa"/>
            <w:vAlign w:val="center"/>
          </w:tcPr>
          <w:p w14:paraId="14C038C0"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Common </w:t>
            </w:r>
            <w:proofErr w:type="spellStart"/>
            <w:r>
              <w:rPr>
                <w:rFonts w:ascii="Arial" w:hAnsi="Arial" w:cs="Arial"/>
                <w:color w:val="000000"/>
                <w:sz w:val="20"/>
                <w:lang w:val="fr-FR" w:eastAsia="fr-FR"/>
              </w:rPr>
              <w:t>Grackle</w:t>
            </w:r>
            <w:proofErr w:type="spellEnd"/>
          </w:p>
        </w:tc>
        <w:tc>
          <w:tcPr>
            <w:tcW w:w="703" w:type="dxa"/>
            <w:vAlign w:val="center"/>
          </w:tcPr>
          <w:p w14:paraId="2D4DE4B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204BCE1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72F30F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0877167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BA530F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6B55335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EA0BF1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37CEDD3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60A8D36"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2DD8037F" w14:textId="77777777" w:rsidR="00A45E25" w:rsidRPr="00A330AA" w:rsidRDefault="00A330AA">
            <w:pPr>
              <w:widowControl w:val="0"/>
              <w:autoSpaceDE w:val="0"/>
              <w:autoSpaceDN w:val="0"/>
              <w:adjustRightInd w:val="0"/>
              <w:jc w:val="right"/>
              <w:rPr>
                <w:rFonts w:ascii="Arial" w:hAnsi="Arial" w:cs="Arial"/>
                <w:sz w:val="20"/>
                <w:lang w:val="fr-FR" w:eastAsia="fr-FR"/>
              </w:rPr>
            </w:pPr>
            <w:r>
              <w:rPr>
                <w:rFonts w:ascii="Arial" w:hAnsi="Arial" w:cs="Arial"/>
                <w:color w:val="000000"/>
                <w:sz w:val="20"/>
                <w:lang w:val="fr-FR" w:eastAsia="fr-FR"/>
              </w:rPr>
              <w:t>1</w:t>
            </w:r>
          </w:p>
        </w:tc>
      </w:tr>
      <w:tr w:rsidR="00A45E25" w14:paraId="398926CB" w14:textId="77777777">
        <w:trPr>
          <w:trHeight w:val="240"/>
        </w:trPr>
        <w:tc>
          <w:tcPr>
            <w:tcW w:w="2655" w:type="dxa"/>
            <w:vAlign w:val="center"/>
          </w:tcPr>
          <w:p w14:paraId="632A2C97"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Red-winged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Blackbird</w:t>
            </w:r>
            <w:proofErr w:type="spellEnd"/>
          </w:p>
        </w:tc>
        <w:tc>
          <w:tcPr>
            <w:tcW w:w="703" w:type="dxa"/>
            <w:vAlign w:val="center"/>
          </w:tcPr>
          <w:p w14:paraId="63FD8E7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14E9358"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0E7747F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110ED5B"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16E83F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7CA692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4B30309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12C4F8A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29832848"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27AD2C4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54D42054" w14:textId="77777777">
        <w:trPr>
          <w:trHeight w:val="240"/>
        </w:trPr>
        <w:tc>
          <w:tcPr>
            <w:tcW w:w="2655" w:type="dxa"/>
            <w:vAlign w:val="center"/>
          </w:tcPr>
          <w:p w14:paraId="5DA202A6"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Brown-</w:t>
            </w:r>
            <w:proofErr w:type="spellStart"/>
            <w:r>
              <w:rPr>
                <w:rFonts w:ascii="Arial" w:hAnsi="Arial" w:cs="Arial"/>
                <w:color w:val="000000"/>
                <w:sz w:val="20"/>
                <w:lang w:val="fr-FR" w:eastAsia="fr-FR"/>
              </w:rPr>
              <w:t>headed</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Cowbird</w:t>
            </w:r>
            <w:proofErr w:type="spellEnd"/>
          </w:p>
        </w:tc>
        <w:tc>
          <w:tcPr>
            <w:tcW w:w="703" w:type="dxa"/>
            <w:vAlign w:val="center"/>
          </w:tcPr>
          <w:p w14:paraId="2B4C906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334C305C"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0CE7FFB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3B4984C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0E772E0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0D2D2EF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9706A18"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08A2C77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67CA717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5C7021F8"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0503F438" w14:textId="77777777">
        <w:trPr>
          <w:trHeight w:val="240"/>
        </w:trPr>
        <w:tc>
          <w:tcPr>
            <w:tcW w:w="2655" w:type="dxa"/>
            <w:vAlign w:val="center"/>
          </w:tcPr>
          <w:p w14:paraId="68E90C4E"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Baltimore </w:t>
            </w:r>
            <w:proofErr w:type="spellStart"/>
            <w:r>
              <w:rPr>
                <w:rFonts w:ascii="Arial" w:hAnsi="Arial" w:cs="Arial"/>
                <w:color w:val="000000"/>
                <w:sz w:val="20"/>
                <w:lang w:val="fr-FR" w:eastAsia="fr-FR"/>
              </w:rPr>
              <w:t>Oriole</w:t>
            </w:r>
            <w:proofErr w:type="spellEnd"/>
          </w:p>
        </w:tc>
        <w:tc>
          <w:tcPr>
            <w:tcW w:w="703" w:type="dxa"/>
            <w:vAlign w:val="center"/>
          </w:tcPr>
          <w:p w14:paraId="4F8A0BB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8</w:t>
            </w:r>
          </w:p>
        </w:tc>
        <w:tc>
          <w:tcPr>
            <w:tcW w:w="591" w:type="dxa"/>
            <w:vAlign w:val="center"/>
          </w:tcPr>
          <w:p w14:paraId="7DF03D3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0469BA6F"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6721D836"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870900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3152DC93"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52E4C06E"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2CB70B50"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0539BD4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131E1B24"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203CC9EC" w14:textId="77777777">
        <w:trPr>
          <w:trHeight w:val="240"/>
        </w:trPr>
        <w:tc>
          <w:tcPr>
            <w:tcW w:w="2655" w:type="dxa"/>
            <w:vAlign w:val="center"/>
          </w:tcPr>
          <w:p w14:paraId="03BCCE68"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Purple</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Finch</w:t>
            </w:r>
            <w:proofErr w:type="spellEnd"/>
          </w:p>
        </w:tc>
        <w:tc>
          <w:tcPr>
            <w:tcW w:w="703" w:type="dxa"/>
            <w:vAlign w:val="center"/>
          </w:tcPr>
          <w:p w14:paraId="7D4718E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2B92A3A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2" w:type="dxa"/>
            <w:vAlign w:val="center"/>
          </w:tcPr>
          <w:p w14:paraId="339CA910"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C0EA687"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7917491A"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0D5C764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3</w:t>
            </w:r>
          </w:p>
        </w:tc>
        <w:tc>
          <w:tcPr>
            <w:tcW w:w="591" w:type="dxa"/>
            <w:vAlign w:val="center"/>
          </w:tcPr>
          <w:p w14:paraId="2F31C015"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22A2B40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2" w:type="dxa"/>
            <w:vAlign w:val="center"/>
          </w:tcPr>
          <w:p w14:paraId="56E0640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796B30D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1A6AF54F" w14:textId="77777777">
        <w:trPr>
          <w:trHeight w:val="240"/>
        </w:trPr>
        <w:tc>
          <w:tcPr>
            <w:tcW w:w="2655" w:type="dxa"/>
            <w:vAlign w:val="center"/>
          </w:tcPr>
          <w:p w14:paraId="571B3049"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lastRenderedPageBreak/>
              <w:t xml:space="preserve">Pine </w:t>
            </w:r>
            <w:proofErr w:type="spellStart"/>
            <w:r>
              <w:rPr>
                <w:rFonts w:ascii="Arial" w:hAnsi="Arial" w:cs="Arial"/>
                <w:color w:val="000000"/>
                <w:sz w:val="20"/>
                <w:lang w:val="fr-FR" w:eastAsia="fr-FR"/>
              </w:rPr>
              <w:t>Siskin</w:t>
            </w:r>
            <w:proofErr w:type="spellEnd"/>
          </w:p>
        </w:tc>
        <w:tc>
          <w:tcPr>
            <w:tcW w:w="703" w:type="dxa"/>
            <w:vAlign w:val="center"/>
          </w:tcPr>
          <w:p w14:paraId="49183A49"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4180CD3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054DE139"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2" w:type="dxa"/>
            <w:vAlign w:val="center"/>
          </w:tcPr>
          <w:p w14:paraId="17C5EF32"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F762071"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vAlign w:val="center"/>
          </w:tcPr>
          <w:p w14:paraId="11C7494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2552BB14"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71DFAE07" w14:textId="77777777" w:rsidR="00A45E25" w:rsidRDefault="00A45E25">
            <w:pPr>
              <w:widowControl w:val="0"/>
              <w:autoSpaceDE w:val="0"/>
              <w:autoSpaceDN w:val="0"/>
              <w:adjustRightInd w:val="0"/>
              <w:jc w:val="right"/>
              <w:rPr>
                <w:rFonts w:ascii="Arial" w:hAnsi="Arial" w:cs="Arial"/>
                <w:b/>
                <w:bCs/>
                <w:color w:val="000000"/>
                <w:sz w:val="20"/>
                <w:lang w:val="fr-FR" w:eastAsia="fr-FR"/>
              </w:rPr>
            </w:pPr>
            <w:r>
              <w:rPr>
                <w:rFonts w:ascii="Arial" w:hAnsi="Arial" w:cs="Arial"/>
                <w:b/>
                <w:bCs/>
                <w:color w:val="000000"/>
                <w:sz w:val="20"/>
                <w:lang w:val="fr-FR" w:eastAsia="fr-FR"/>
              </w:rPr>
              <w:t>3</w:t>
            </w:r>
          </w:p>
        </w:tc>
        <w:tc>
          <w:tcPr>
            <w:tcW w:w="592" w:type="dxa"/>
            <w:vAlign w:val="center"/>
          </w:tcPr>
          <w:p w14:paraId="2D24327D" w14:textId="77777777" w:rsidR="00A45E25" w:rsidRDefault="00A45E25">
            <w:pPr>
              <w:widowControl w:val="0"/>
              <w:autoSpaceDE w:val="0"/>
              <w:autoSpaceDN w:val="0"/>
              <w:adjustRightInd w:val="0"/>
              <w:jc w:val="right"/>
              <w:rPr>
                <w:rFonts w:ascii="Arial" w:hAnsi="Arial" w:cs="Arial"/>
                <w:color w:val="000000"/>
                <w:sz w:val="20"/>
                <w:lang w:val="fr-FR" w:eastAsia="fr-FR"/>
              </w:rPr>
            </w:pPr>
          </w:p>
        </w:tc>
        <w:tc>
          <w:tcPr>
            <w:tcW w:w="591" w:type="dxa"/>
            <w:gridSpan w:val="2"/>
            <w:vAlign w:val="center"/>
          </w:tcPr>
          <w:p w14:paraId="60B1A745" w14:textId="77777777" w:rsidR="00A45E25" w:rsidRDefault="00A45E25">
            <w:pPr>
              <w:widowControl w:val="0"/>
              <w:autoSpaceDE w:val="0"/>
              <w:autoSpaceDN w:val="0"/>
              <w:adjustRightInd w:val="0"/>
              <w:jc w:val="right"/>
              <w:rPr>
                <w:rFonts w:ascii="Arial" w:hAnsi="Arial" w:cs="Arial"/>
                <w:color w:val="000000"/>
                <w:sz w:val="20"/>
                <w:lang w:val="fr-FR" w:eastAsia="fr-FR"/>
              </w:rPr>
            </w:pPr>
          </w:p>
        </w:tc>
      </w:tr>
      <w:tr w:rsidR="00A45E25" w14:paraId="304D1611" w14:textId="77777777">
        <w:trPr>
          <w:trHeight w:val="240"/>
        </w:trPr>
        <w:tc>
          <w:tcPr>
            <w:tcW w:w="2655" w:type="dxa"/>
            <w:vAlign w:val="center"/>
          </w:tcPr>
          <w:p w14:paraId="1451991D"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 xml:space="preserve">American </w:t>
            </w:r>
            <w:proofErr w:type="spellStart"/>
            <w:r>
              <w:rPr>
                <w:rFonts w:ascii="Arial" w:hAnsi="Arial" w:cs="Arial"/>
                <w:color w:val="000000"/>
                <w:sz w:val="20"/>
                <w:lang w:val="fr-FR" w:eastAsia="fr-FR"/>
              </w:rPr>
              <w:t>Goldfinch</w:t>
            </w:r>
            <w:proofErr w:type="spellEnd"/>
          </w:p>
        </w:tc>
        <w:tc>
          <w:tcPr>
            <w:tcW w:w="703" w:type="dxa"/>
            <w:vAlign w:val="center"/>
          </w:tcPr>
          <w:p w14:paraId="196BB6F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41</w:t>
            </w:r>
          </w:p>
        </w:tc>
        <w:tc>
          <w:tcPr>
            <w:tcW w:w="591" w:type="dxa"/>
            <w:vAlign w:val="center"/>
          </w:tcPr>
          <w:p w14:paraId="5456FBD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4</w:t>
            </w:r>
          </w:p>
        </w:tc>
        <w:tc>
          <w:tcPr>
            <w:tcW w:w="592" w:type="dxa"/>
            <w:vAlign w:val="center"/>
          </w:tcPr>
          <w:p w14:paraId="2809613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0AE2841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vAlign w:val="center"/>
          </w:tcPr>
          <w:p w14:paraId="2EF1764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vAlign w:val="center"/>
          </w:tcPr>
          <w:p w14:paraId="0052CC6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5</w:t>
            </w:r>
          </w:p>
        </w:tc>
        <w:tc>
          <w:tcPr>
            <w:tcW w:w="591" w:type="dxa"/>
            <w:vAlign w:val="center"/>
          </w:tcPr>
          <w:p w14:paraId="03771EC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1" w:type="dxa"/>
            <w:gridSpan w:val="2"/>
            <w:vAlign w:val="center"/>
          </w:tcPr>
          <w:p w14:paraId="0BE53A2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c>
          <w:tcPr>
            <w:tcW w:w="592" w:type="dxa"/>
            <w:vAlign w:val="center"/>
          </w:tcPr>
          <w:p w14:paraId="73F3A07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w:t>
            </w:r>
          </w:p>
        </w:tc>
        <w:tc>
          <w:tcPr>
            <w:tcW w:w="591" w:type="dxa"/>
            <w:gridSpan w:val="2"/>
            <w:vAlign w:val="center"/>
          </w:tcPr>
          <w:p w14:paraId="645F1F9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w:t>
            </w:r>
          </w:p>
        </w:tc>
      </w:tr>
      <w:tr w:rsidR="00A45E25" w14:paraId="39AA3B29" w14:textId="77777777">
        <w:trPr>
          <w:trHeight w:val="240"/>
        </w:trPr>
        <w:tc>
          <w:tcPr>
            <w:tcW w:w="2655" w:type="dxa"/>
            <w:vAlign w:val="center"/>
          </w:tcPr>
          <w:p w14:paraId="185454F5"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Total (</w:t>
            </w:r>
            <w:proofErr w:type="spellStart"/>
            <w:r>
              <w:rPr>
                <w:rFonts w:ascii="Arial" w:hAnsi="Arial" w:cs="Arial"/>
                <w:color w:val="000000"/>
                <w:sz w:val="20"/>
                <w:lang w:val="fr-FR" w:eastAsia="fr-FR"/>
              </w:rPr>
              <w:t>without</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Chickadees</w:t>
            </w:r>
            <w:proofErr w:type="spellEnd"/>
            <w:r>
              <w:rPr>
                <w:rFonts w:ascii="Arial" w:hAnsi="Arial" w:cs="Arial"/>
                <w:color w:val="000000"/>
                <w:sz w:val="20"/>
                <w:lang w:val="fr-FR" w:eastAsia="fr-FR"/>
              </w:rPr>
              <w:t>)</w:t>
            </w:r>
          </w:p>
        </w:tc>
        <w:tc>
          <w:tcPr>
            <w:tcW w:w="703" w:type="dxa"/>
            <w:vAlign w:val="center"/>
          </w:tcPr>
          <w:p w14:paraId="764BF91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2089</w:t>
            </w:r>
          </w:p>
        </w:tc>
        <w:tc>
          <w:tcPr>
            <w:tcW w:w="591" w:type="dxa"/>
            <w:vAlign w:val="center"/>
          </w:tcPr>
          <w:p w14:paraId="5BA0E3FD"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1475</w:t>
            </w:r>
          </w:p>
        </w:tc>
        <w:tc>
          <w:tcPr>
            <w:tcW w:w="592" w:type="dxa"/>
            <w:vAlign w:val="center"/>
          </w:tcPr>
          <w:p w14:paraId="465756E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1200</w:t>
            </w:r>
          </w:p>
        </w:tc>
        <w:tc>
          <w:tcPr>
            <w:tcW w:w="592" w:type="dxa"/>
            <w:vAlign w:val="center"/>
          </w:tcPr>
          <w:p w14:paraId="1FAE78CC"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1228</w:t>
            </w:r>
          </w:p>
        </w:tc>
        <w:tc>
          <w:tcPr>
            <w:tcW w:w="591" w:type="dxa"/>
            <w:vAlign w:val="center"/>
          </w:tcPr>
          <w:p w14:paraId="035CF48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1526</w:t>
            </w:r>
          </w:p>
        </w:tc>
        <w:tc>
          <w:tcPr>
            <w:tcW w:w="591" w:type="dxa"/>
            <w:vAlign w:val="center"/>
          </w:tcPr>
          <w:p w14:paraId="201D2D9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1881</w:t>
            </w:r>
          </w:p>
        </w:tc>
        <w:tc>
          <w:tcPr>
            <w:tcW w:w="591" w:type="dxa"/>
            <w:vAlign w:val="center"/>
          </w:tcPr>
          <w:p w14:paraId="1A6AD83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1084</w:t>
            </w:r>
          </w:p>
        </w:tc>
        <w:tc>
          <w:tcPr>
            <w:tcW w:w="591" w:type="dxa"/>
            <w:gridSpan w:val="2"/>
            <w:vAlign w:val="center"/>
          </w:tcPr>
          <w:p w14:paraId="0FF49D9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1962</w:t>
            </w:r>
          </w:p>
        </w:tc>
        <w:tc>
          <w:tcPr>
            <w:tcW w:w="592" w:type="dxa"/>
            <w:vAlign w:val="center"/>
          </w:tcPr>
          <w:p w14:paraId="364DFF13"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1112</w:t>
            </w:r>
          </w:p>
        </w:tc>
        <w:tc>
          <w:tcPr>
            <w:tcW w:w="591" w:type="dxa"/>
            <w:gridSpan w:val="2"/>
            <w:vAlign w:val="center"/>
          </w:tcPr>
          <w:p w14:paraId="693F3A3E" w14:textId="77777777" w:rsidR="00A45E25" w:rsidRDefault="00564C20">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1290</w:t>
            </w:r>
          </w:p>
        </w:tc>
      </w:tr>
      <w:tr w:rsidR="00A45E25" w14:paraId="46F3B406" w14:textId="77777777">
        <w:trPr>
          <w:trHeight w:val="240"/>
        </w:trPr>
        <w:tc>
          <w:tcPr>
            <w:tcW w:w="2655" w:type="dxa"/>
            <w:vAlign w:val="center"/>
          </w:tcPr>
          <w:p w14:paraId="52AC572E" w14:textId="77777777" w:rsidR="00A45E25" w:rsidRDefault="00A45E25">
            <w:pPr>
              <w:widowControl w:val="0"/>
              <w:autoSpaceDE w:val="0"/>
              <w:autoSpaceDN w:val="0"/>
              <w:adjustRightInd w:val="0"/>
              <w:jc w:val="left"/>
              <w:rPr>
                <w:rFonts w:ascii="Arial" w:hAnsi="Arial" w:cs="Arial"/>
                <w:color w:val="000000"/>
                <w:sz w:val="20"/>
                <w:lang w:val="fr-FR" w:eastAsia="fr-FR"/>
              </w:rPr>
            </w:pPr>
            <w:r>
              <w:rPr>
                <w:rFonts w:ascii="Arial" w:hAnsi="Arial" w:cs="Arial"/>
                <w:color w:val="000000"/>
                <w:sz w:val="20"/>
                <w:lang w:val="fr-FR" w:eastAsia="fr-FR"/>
              </w:rPr>
              <w:t>Total (</w:t>
            </w:r>
            <w:proofErr w:type="spellStart"/>
            <w:r>
              <w:rPr>
                <w:rFonts w:ascii="Arial" w:hAnsi="Arial" w:cs="Arial"/>
                <w:color w:val="000000"/>
                <w:sz w:val="20"/>
                <w:lang w:val="fr-FR" w:eastAsia="fr-FR"/>
              </w:rPr>
              <w:t>with</w:t>
            </w:r>
            <w:proofErr w:type="spellEnd"/>
            <w:r>
              <w:rPr>
                <w:rFonts w:ascii="Arial" w:hAnsi="Arial" w:cs="Arial"/>
                <w:color w:val="000000"/>
                <w:sz w:val="20"/>
                <w:lang w:val="fr-FR" w:eastAsia="fr-FR"/>
              </w:rPr>
              <w:t xml:space="preserve"> </w:t>
            </w:r>
            <w:proofErr w:type="spellStart"/>
            <w:r>
              <w:rPr>
                <w:rFonts w:ascii="Arial" w:hAnsi="Arial" w:cs="Arial"/>
                <w:color w:val="000000"/>
                <w:sz w:val="20"/>
                <w:lang w:val="fr-FR" w:eastAsia="fr-FR"/>
              </w:rPr>
              <w:t>Chickadees</w:t>
            </w:r>
            <w:proofErr w:type="spellEnd"/>
            <w:r>
              <w:rPr>
                <w:rFonts w:ascii="Arial" w:hAnsi="Arial" w:cs="Arial"/>
                <w:color w:val="000000"/>
                <w:sz w:val="20"/>
                <w:lang w:val="fr-FR" w:eastAsia="fr-FR"/>
              </w:rPr>
              <w:t>)</w:t>
            </w:r>
          </w:p>
        </w:tc>
        <w:tc>
          <w:tcPr>
            <w:tcW w:w="703" w:type="dxa"/>
            <w:vAlign w:val="center"/>
          </w:tcPr>
          <w:p w14:paraId="38995DE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2431</w:t>
            </w:r>
          </w:p>
        </w:tc>
        <w:tc>
          <w:tcPr>
            <w:tcW w:w="591" w:type="dxa"/>
            <w:vAlign w:val="center"/>
          </w:tcPr>
          <w:p w14:paraId="6EB40064"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1481</w:t>
            </w:r>
          </w:p>
        </w:tc>
        <w:tc>
          <w:tcPr>
            <w:tcW w:w="592" w:type="dxa"/>
            <w:vAlign w:val="center"/>
          </w:tcPr>
          <w:p w14:paraId="0A7FF33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1214</w:t>
            </w:r>
          </w:p>
        </w:tc>
        <w:tc>
          <w:tcPr>
            <w:tcW w:w="592" w:type="dxa"/>
            <w:vAlign w:val="center"/>
          </w:tcPr>
          <w:p w14:paraId="69A34F3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1234</w:t>
            </w:r>
          </w:p>
        </w:tc>
        <w:tc>
          <w:tcPr>
            <w:tcW w:w="591" w:type="dxa"/>
            <w:vAlign w:val="center"/>
          </w:tcPr>
          <w:p w14:paraId="3921D116"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1548</w:t>
            </w:r>
          </w:p>
        </w:tc>
        <w:tc>
          <w:tcPr>
            <w:tcW w:w="591" w:type="dxa"/>
            <w:vAlign w:val="center"/>
          </w:tcPr>
          <w:p w14:paraId="615EFB01"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1891</w:t>
            </w:r>
          </w:p>
        </w:tc>
        <w:tc>
          <w:tcPr>
            <w:tcW w:w="591" w:type="dxa"/>
            <w:vAlign w:val="center"/>
          </w:tcPr>
          <w:p w14:paraId="13D0302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1160</w:t>
            </w:r>
          </w:p>
        </w:tc>
        <w:tc>
          <w:tcPr>
            <w:tcW w:w="591" w:type="dxa"/>
            <w:gridSpan w:val="2"/>
            <w:vAlign w:val="center"/>
          </w:tcPr>
          <w:p w14:paraId="34D50DE2"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1971</w:t>
            </w:r>
          </w:p>
        </w:tc>
        <w:tc>
          <w:tcPr>
            <w:tcW w:w="592" w:type="dxa"/>
            <w:vAlign w:val="center"/>
          </w:tcPr>
          <w:p w14:paraId="6C82614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1145</w:t>
            </w:r>
          </w:p>
        </w:tc>
        <w:tc>
          <w:tcPr>
            <w:tcW w:w="591" w:type="dxa"/>
            <w:gridSpan w:val="2"/>
            <w:vAlign w:val="center"/>
          </w:tcPr>
          <w:p w14:paraId="60DADA40" w14:textId="77777777" w:rsidR="00A45E25" w:rsidRDefault="00564C20">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1446</w:t>
            </w:r>
          </w:p>
        </w:tc>
      </w:tr>
      <w:tr w:rsidR="00A45E25" w14:paraId="33E5A6AA" w14:textId="77777777">
        <w:trPr>
          <w:trHeight w:val="240"/>
        </w:trPr>
        <w:tc>
          <w:tcPr>
            <w:tcW w:w="2655" w:type="dxa"/>
            <w:vAlign w:val="center"/>
          </w:tcPr>
          <w:p w14:paraId="0E4E1DCE" w14:textId="77777777" w:rsidR="00A45E25" w:rsidRDefault="00A45E25">
            <w:pPr>
              <w:widowControl w:val="0"/>
              <w:autoSpaceDE w:val="0"/>
              <w:autoSpaceDN w:val="0"/>
              <w:adjustRightInd w:val="0"/>
              <w:jc w:val="left"/>
              <w:rPr>
                <w:rFonts w:ascii="Arial" w:hAnsi="Arial" w:cs="Arial"/>
                <w:color w:val="000000"/>
                <w:sz w:val="20"/>
                <w:lang w:val="fr-FR" w:eastAsia="fr-FR"/>
              </w:rPr>
            </w:pPr>
            <w:proofErr w:type="spellStart"/>
            <w:r>
              <w:rPr>
                <w:rFonts w:ascii="Arial" w:hAnsi="Arial" w:cs="Arial"/>
                <w:color w:val="000000"/>
                <w:sz w:val="20"/>
                <w:lang w:val="fr-FR" w:eastAsia="fr-FR"/>
              </w:rPr>
              <w:t>Species</w:t>
            </w:r>
            <w:proofErr w:type="spellEnd"/>
            <w:r>
              <w:rPr>
                <w:rFonts w:ascii="Arial" w:hAnsi="Arial" w:cs="Arial"/>
                <w:color w:val="000000"/>
                <w:sz w:val="20"/>
                <w:lang w:val="fr-FR" w:eastAsia="fr-FR"/>
              </w:rPr>
              <w:t xml:space="preserve"> Total</w:t>
            </w:r>
          </w:p>
        </w:tc>
        <w:tc>
          <w:tcPr>
            <w:tcW w:w="703" w:type="dxa"/>
            <w:vAlign w:val="center"/>
          </w:tcPr>
          <w:p w14:paraId="65DA103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74</w:t>
            </w:r>
          </w:p>
        </w:tc>
        <w:tc>
          <w:tcPr>
            <w:tcW w:w="591" w:type="dxa"/>
            <w:vAlign w:val="center"/>
          </w:tcPr>
          <w:p w14:paraId="79AD30D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69</w:t>
            </w:r>
          </w:p>
        </w:tc>
        <w:tc>
          <w:tcPr>
            <w:tcW w:w="592" w:type="dxa"/>
            <w:vAlign w:val="center"/>
          </w:tcPr>
          <w:p w14:paraId="0438D6DF"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61</w:t>
            </w:r>
          </w:p>
        </w:tc>
        <w:tc>
          <w:tcPr>
            <w:tcW w:w="592" w:type="dxa"/>
            <w:vAlign w:val="center"/>
          </w:tcPr>
          <w:p w14:paraId="1397E63B"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73</w:t>
            </w:r>
          </w:p>
        </w:tc>
        <w:tc>
          <w:tcPr>
            <w:tcW w:w="591" w:type="dxa"/>
            <w:vAlign w:val="center"/>
          </w:tcPr>
          <w:p w14:paraId="45682845"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66</w:t>
            </w:r>
          </w:p>
        </w:tc>
        <w:tc>
          <w:tcPr>
            <w:tcW w:w="591" w:type="dxa"/>
            <w:vAlign w:val="center"/>
          </w:tcPr>
          <w:p w14:paraId="47DDB9CE"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67</w:t>
            </w:r>
          </w:p>
        </w:tc>
        <w:tc>
          <w:tcPr>
            <w:tcW w:w="591" w:type="dxa"/>
            <w:vAlign w:val="center"/>
          </w:tcPr>
          <w:p w14:paraId="202DEC67"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61</w:t>
            </w:r>
          </w:p>
        </w:tc>
        <w:tc>
          <w:tcPr>
            <w:tcW w:w="591" w:type="dxa"/>
            <w:gridSpan w:val="2"/>
            <w:vAlign w:val="center"/>
          </w:tcPr>
          <w:p w14:paraId="1CD2F9B8"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75</w:t>
            </w:r>
          </w:p>
        </w:tc>
        <w:tc>
          <w:tcPr>
            <w:tcW w:w="592" w:type="dxa"/>
            <w:vAlign w:val="center"/>
          </w:tcPr>
          <w:p w14:paraId="64C2DA90" w14:textId="77777777" w:rsidR="00A45E25" w:rsidRDefault="00A45E25">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66</w:t>
            </w:r>
          </w:p>
        </w:tc>
        <w:tc>
          <w:tcPr>
            <w:tcW w:w="591" w:type="dxa"/>
            <w:gridSpan w:val="2"/>
            <w:vAlign w:val="center"/>
          </w:tcPr>
          <w:p w14:paraId="2247B489" w14:textId="77777777" w:rsidR="00A45E25" w:rsidRDefault="00564C20">
            <w:pPr>
              <w:widowControl w:val="0"/>
              <w:autoSpaceDE w:val="0"/>
              <w:autoSpaceDN w:val="0"/>
              <w:adjustRightInd w:val="0"/>
              <w:jc w:val="right"/>
              <w:rPr>
                <w:rFonts w:ascii="Arial" w:hAnsi="Arial" w:cs="Arial"/>
                <w:color w:val="000000"/>
                <w:sz w:val="20"/>
                <w:lang w:val="fr-FR" w:eastAsia="fr-FR"/>
              </w:rPr>
            </w:pPr>
            <w:r>
              <w:rPr>
                <w:rFonts w:ascii="Arial" w:hAnsi="Arial" w:cs="Arial"/>
                <w:color w:val="000000"/>
                <w:sz w:val="20"/>
                <w:lang w:val="fr-FR" w:eastAsia="fr-FR"/>
              </w:rPr>
              <w:t>66</w:t>
            </w:r>
          </w:p>
        </w:tc>
      </w:tr>
    </w:tbl>
    <w:p w14:paraId="0C3798C2" w14:textId="77777777" w:rsidR="00A45E25" w:rsidRDefault="00A45E25"/>
    <w:p w14:paraId="4BEC0B84" w14:textId="77777777" w:rsidR="00A45E25" w:rsidRDefault="00A45E25">
      <w:pPr>
        <w:widowControl w:val="0"/>
        <w:rPr>
          <w:rFonts w:ascii="Times New Roman" w:hAnsi="Times New Roman"/>
          <w:sz w:val="20"/>
        </w:rPr>
      </w:pPr>
      <w:r>
        <w:rPr>
          <w:rFonts w:ascii="Times New Roman" w:hAnsi="Times New Roman"/>
          <w:b/>
          <w:sz w:val="20"/>
        </w:rPr>
        <w:t>Bold</w:t>
      </w:r>
      <w:r>
        <w:rPr>
          <w:rFonts w:ascii="Times New Roman" w:hAnsi="Times New Roman"/>
          <w:sz w:val="20"/>
        </w:rPr>
        <w:t xml:space="preserve">: Record </w:t>
      </w:r>
      <w:r>
        <w:rPr>
          <w:rFonts w:ascii="Times New Roman" w:hAnsi="Times New Roman"/>
          <w:b/>
          <w:sz w:val="20"/>
        </w:rPr>
        <w:t>high</w:t>
      </w:r>
      <w:r>
        <w:rPr>
          <w:rFonts w:ascii="Times New Roman" w:hAnsi="Times New Roman"/>
          <w:sz w:val="20"/>
        </w:rPr>
        <w:t xml:space="preserve"> (period 2002-2011)</w:t>
      </w:r>
      <w:proofErr w:type="gramStart"/>
      <w:r>
        <w:rPr>
          <w:rFonts w:ascii="Times New Roman" w:hAnsi="Times New Roman"/>
          <w:sz w:val="20"/>
        </w:rPr>
        <w:t>;</w:t>
      </w:r>
      <w:proofErr w:type="gramEnd"/>
      <w:r>
        <w:rPr>
          <w:rFonts w:ascii="Times New Roman" w:hAnsi="Times New Roman"/>
          <w:sz w:val="20"/>
        </w:rPr>
        <w:t xml:space="preserve"> </w:t>
      </w:r>
      <w:r>
        <w:rPr>
          <w:rFonts w:ascii="Times New Roman" w:hAnsi="Times New Roman"/>
          <w:sz w:val="20"/>
          <w:highlight w:val="red"/>
        </w:rPr>
        <w:t>species name highlighted in red</w:t>
      </w:r>
    </w:p>
    <w:p w14:paraId="398293E8" w14:textId="77777777" w:rsidR="00A45E25" w:rsidRDefault="00A45E25">
      <w:pPr>
        <w:widowControl w:val="0"/>
        <w:rPr>
          <w:rFonts w:ascii="Times New Roman" w:hAnsi="Times New Roman"/>
          <w:sz w:val="20"/>
        </w:rPr>
      </w:pPr>
      <w:r>
        <w:rPr>
          <w:rFonts w:ascii="Times New Roman" w:hAnsi="Times New Roman"/>
          <w:sz w:val="20"/>
          <w:highlight w:val="blue"/>
        </w:rPr>
        <w:t>Record low</w:t>
      </w:r>
      <w:r>
        <w:rPr>
          <w:rFonts w:ascii="Times New Roman" w:hAnsi="Times New Roman"/>
          <w:sz w:val="20"/>
        </w:rPr>
        <w:t xml:space="preserve"> (period 2002-2011): species name highlighted in dark blue</w:t>
      </w:r>
    </w:p>
    <w:p w14:paraId="6170F3A9" w14:textId="77777777" w:rsidR="00A45E25" w:rsidRDefault="00A45E25">
      <w:pPr>
        <w:widowControl w:val="0"/>
        <w:rPr>
          <w:rFonts w:ascii="Times New Roman" w:hAnsi="Times New Roman"/>
          <w:sz w:val="20"/>
        </w:rPr>
      </w:pPr>
      <w:r>
        <w:rPr>
          <w:rFonts w:ascii="Times New Roman" w:hAnsi="Times New Roman"/>
          <w:sz w:val="20"/>
        </w:rPr>
        <w:t>Data: for 2002: Derbyshire, 2002; for years 2003-2009: Menu, 2003-2009</w:t>
      </w:r>
    </w:p>
    <w:p w14:paraId="45408611" w14:textId="77777777" w:rsidR="00A45E25" w:rsidRDefault="00A45E25">
      <w:pPr>
        <w:widowControl w:val="0"/>
        <w:outlineLvl w:val="0"/>
        <w:rPr>
          <w:rFonts w:ascii="Times New Roman" w:hAnsi="Times New Roman"/>
          <w:sz w:val="20"/>
        </w:rPr>
      </w:pPr>
      <w:r>
        <w:rPr>
          <w:rFonts w:ascii="Times New Roman" w:hAnsi="Times New Roman"/>
          <w:sz w:val="20"/>
        </w:rPr>
        <w:t>Blue-</w:t>
      </w:r>
      <w:proofErr w:type="spellStart"/>
      <w:r>
        <w:rPr>
          <w:rFonts w:ascii="Times New Roman" w:hAnsi="Times New Roman"/>
          <w:sz w:val="20"/>
        </w:rPr>
        <w:t>w.x</w:t>
      </w:r>
      <w:proofErr w:type="spellEnd"/>
      <w:r>
        <w:rPr>
          <w:rFonts w:ascii="Times New Roman" w:hAnsi="Times New Roman"/>
          <w:sz w:val="20"/>
        </w:rPr>
        <w:t xml:space="preserve"> Golden-</w:t>
      </w:r>
      <w:proofErr w:type="spellStart"/>
      <w:r>
        <w:rPr>
          <w:rFonts w:ascii="Times New Roman" w:hAnsi="Times New Roman"/>
          <w:sz w:val="20"/>
        </w:rPr>
        <w:t>w.Warbler</w:t>
      </w:r>
      <w:proofErr w:type="spellEnd"/>
      <w:r>
        <w:rPr>
          <w:rFonts w:ascii="Times New Roman" w:hAnsi="Times New Roman"/>
          <w:sz w:val="20"/>
        </w:rPr>
        <w:t>: Hybrid of Blue-winged and Golden-winged Warbler</w:t>
      </w:r>
    </w:p>
    <w:p w14:paraId="576414B0" w14:textId="77777777" w:rsidR="00A45E25" w:rsidRDefault="00A45E25">
      <w:pPr>
        <w:widowControl w:val="0"/>
        <w:outlineLvl w:val="0"/>
        <w:rPr>
          <w:rFonts w:ascii="Times New Roman" w:hAnsi="Times New Roman"/>
          <w:snapToGrid w:val="0"/>
          <w:color w:val="000000"/>
          <w:sz w:val="20"/>
        </w:rPr>
      </w:pPr>
      <w:r>
        <w:rPr>
          <w:rFonts w:ascii="Times New Roman" w:hAnsi="Times New Roman"/>
          <w:snapToGrid w:val="0"/>
          <w:color w:val="000000"/>
          <w:sz w:val="20"/>
        </w:rPr>
        <w:t>Black-throat. Blue Warbler: Black-throated Blue Warbler</w:t>
      </w:r>
    </w:p>
    <w:p w14:paraId="357A8DF6" w14:textId="77777777" w:rsidR="00A45E25" w:rsidRDefault="00A45E25">
      <w:pPr>
        <w:widowControl w:val="0"/>
        <w:outlineLvl w:val="0"/>
        <w:rPr>
          <w:rFonts w:ascii="Times New Roman" w:hAnsi="Times New Roman"/>
          <w:sz w:val="20"/>
        </w:rPr>
      </w:pPr>
      <w:r>
        <w:rPr>
          <w:rFonts w:ascii="Times New Roman" w:hAnsi="Times New Roman"/>
          <w:snapToGrid w:val="0"/>
          <w:color w:val="000000"/>
          <w:sz w:val="20"/>
        </w:rPr>
        <w:t>Black-</w:t>
      </w:r>
      <w:proofErr w:type="spellStart"/>
      <w:r>
        <w:rPr>
          <w:rFonts w:ascii="Times New Roman" w:hAnsi="Times New Roman"/>
          <w:snapToGrid w:val="0"/>
          <w:color w:val="000000"/>
          <w:sz w:val="20"/>
        </w:rPr>
        <w:t>thr</w:t>
      </w:r>
      <w:proofErr w:type="spellEnd"/>
      <w:r>
        <w:rPr>
          <w:rFonts w:ascii="Times New Roman" w:hAnsi="Times New Roman"/>
          <w:snapToGrid w:val="0"/>
          <w:color w:val="000000"/>
          <w:sz w:val="20"/>
        </w:rPr>
        <w:t>. Green Warbler: Black-throated Green Warbler</w:t>
      </w:r>
    </w:p>
    <w:p w14:paraId="39A4F108" w14:textId="77777777" w:rsidR="00A45E25" w:rsidRDefault="00A45E25">
      <w:pPr>
        <w:widowControl w:val="0"/>
        <w:outlineLvl w:val="0"/>
        <w:rPr>
          <w:rFonts w:ascii="Times New Roman" w:hAnsi="Times New Roman"/>
          <w:sz w:val="20"/>
        </w:rPr>
      </w:pPr>
      <w:r>
        <w:rPr>
          <w:rFonts w:ascii="Times New Roman" w:hAnsi="Times New Roman"/>
          <w:sz w:val="20"/>
        </w:rPr>
        <w:t>E. White-cr. Sparrow: Eastern White-crowned Sparrow</w:t>
      </w:r>
    </w:p>
    <w:p w14:paraId="07BF9182" w14:textId="77777777" w:rsidR="00A45E25" w:rsidRDefault="00A45E25">
      <w:pPr>
        <w:widowControl w:val="0"/>
        <w:outlineLvl w:val="0"/>
      </w:pPr>
    </w:p>
    <w:p w14:paraId="5B3DD448" w14:textId="77777777" w:rsidR="00A45E25" w:rsidRDefault="00A45E25">
      <w:pPr>
        <w:widowControl w:val="0"/>
        <w:outlineLvl w:val="0"/>
      </w:pPr>
    </w:p>
    <w:p w14:paraId="6E05C6DD" w14:textId="77777777" w:rsidR="00A45E25" w:rsidRDefault="00A45E25">
      <w:pPr>
        <w:pStyle w:val="Lgende"/>
      </w:pPr>
      <w:bookmarkStart w:id="64" w:name="_Toc234380683"/>
      <w:bookmarkStart w:id="65" w:name="_Toc234380970"/>
      <w:bookmarkStart w:id="66" w:name="_Toc173315887"/>
      <w:proofErr w:type="gramStart"/>
      <w:r>
        <w:t xml:space="preserve">Table </w:t>
      </w:r>
      <w:r>
        <w:fldChar w:fldCharType="begin"/>
      </w:r>
      <w:r>
        <w:instrText xml:space="preserve"> </w:instrText>
      </w:r>
      <w:r w:rsidR="00A92CBD">
        <w:instrText>SEQ</w:instrText>
      </w:r>
      <w:r>
        <w:instrText xml:space="preserve"> Table \* ARABIC </w:instrText>
      </w:r>
      <w:r>
        <w:fldChar w:fldCharType="separate"/>
      </w:r>
      <w:r>
        <w:rPr>
          <w:noProof/>
        </w:rPr>
        <w:t>5</w:t>
      </w:r>
      <w:r>
        <w:fldChar w:fldCharType="end"/>
      </w:r>
      <w:r>
        <w:t>.</w:t>
      </w:r>
      <w:proofErr w:type="gramEnd"/>
      <w:r>
        <w:t xml:space="preserve"> Volunteer effort, spring 2011.</w:t>
      </w:r>
      <w:bookmarkEnd w:id="64"/>
      <w:bookmarkEnd w:id="65"/>
      <w:bookmarkEnd w:id="66"/>
    </w:p>
    <w:p w14:paraId="6EAAFE06" w14:textId="77777777" w:rsidR="00A45E25" w:rsidRDefault="00A45E25"/>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2880"/>
        <w:gridCol w:w="2520"/>
        <w:gridCol w:w="2970"/>
      </w:tblGrid>
      <w:tr w:rsidR="00A45E25" w14:paraId="47BC77D4" w14:textId="77777777">
        <w:tc>
          <w:tcPr>
            <w:tcW w:w="2880" w:type="dxa"/>
          </w:tcPr>
          <w:p w14:paraId="30E02231" w14:textId="77777777" w:rsidR="00A45E25" w:rsidRDefault="00A45E25">
            <w:pPr>
              <w:widowControl w:val="0"/>
              <w:jc w:val="center"/>
              <w:rPr>
                <w:rFonts w:ascii="Times New Roman" w:hAnsi="Times New Roman"/>
                <w:b/>
              </w:rPr>
            </w:pPr>
            <w:r>
              <w:rPr>
                <w:rFonts w:ascii="Times New Roman" w:hAnsi="Times New Roman"/>
                <w:b/>
              </w:rPr>
              <w:t>14+ Days</w:t>
            </w:r>
          </w:p>
        </w:tc>
        <w:tc>
          <w:tcPr>
            <w:tcW w:w="2520" w:type="dxa"/>
          </w:tcPr>
          <w:p w14:paraId="218C8EF0" w14:textId="77777777" w:rsidR="00A45E25" w:rsidRDefault="00A45E25">
            <w:pPr>
              <w:widowControl w:val="0"/>
              <w:jc w:val="center"/>
              <w:rPr>
                <w:rFonts w:ascii="Times New Roman" w:hAnsi="Times New Roman"/>
                <w:b/>
              </w:rPr>
            </w:pPr>
            <w:r>
              <w:rPr>
                <w:rFonts w:ascii="Times New Roman" w:hAnsi="Times New Roman"/>
                <w:b/>
              </w:rPr>
              <w:t>4-14 Days</w:t>
            </w:r>
          </w:p>
        </w:tc>
        <w:tc>
          <w:tcPr>
            <w:tcW w:w="2970" w:type="dxa"/>
            <w:vAlign w:val="bottom"/>
          </w:tcPr>
          <w:p w14:paraId="28545E90" w14:textId="77777777" w:rsidR="00A45E25" w:rsidRDefault="00A45E25">
            <w:pPr>
              <w:widowControl w:val="0"/>
              <w:jc w:val="center"/>
              <w:rPr>
                <w:rFonts w:ascii="Times New Roman" w:hAnsi="Times New Roman"/>
                <w:b/>
              </w:rPr>
            </w:pPr>
            <w:r>
              <w:rPr>
                <w:rFonts w:ascii="Times New Roman" w:hAnsi="Times New Roman"/>
                <w:b/>
              </w:rPr>
              <w:t>1-3 Days</w:t>
            </w:r>
          </w:p>
        </w:tc>
      </w:tr>
      <w:tr w:rsidR="00A45E25" w14:paraId="07C6F210" w14:textId="77777777">
        <w:tc>
          <w:tcPr>
            <w:tcW w:w="2880" w:type="dxa"/>
            <w:tcBorders>
              <w:bottom w:val="nil"/>
            </w:tcBorders>
            <w:shd w:val="pct12" w:color="auto" w:fill="FFFFFF"/>
          </w:tcPr>
          <w:p w14:paraId="244DDEBA" w14:textId="037A7DE6" w:rsidR="00A45E25" w:rsidRDefault="00474718">
            <w:pPr>
              <w:pStyle w:val="Pieddepage"/>
              <w:widowControl w:val="0"/>
              <w:tabs>
                <w:tab w:val="clear" w:pos="4320"/>
                <w:tab w:val="clear" w:pos="8640"/>
              </w:tabs>
              <w:rPr>
                <w:lang w:val="fr-CA"/>
              </w:rPr>
            </w:pPr>
            <w:r>
              <w:rPr>
                <w:lang w:val="fr-CA"/>
              </w:rPr>
              <w:t>Kate Prince</w:t>
            </w:r>
          </w:p>
        </w:tc>
        <w:tc>
          <w:tcPr>
            <w:tcW w:w="2520" w:type="dxa"/>
            <w:tcBorders>
              <w:bottom w:val="nil"/>
            </w:tcBorders>
            <w:shd w:val="pct12" w:color="auto" w:fill="FFFFFF"/>
          </w:tcPr>
          <w:p w14:paraId="5A664FD3" w14:textId="5B987259" w:rsidR="00A45E25" w:rsidRDefault="00474718">
            <w:pPr>
              <w:pStyle w:val="Pieddepage"/>
              <w:widowControl w:val="0"/>
              <w:tabs>
                <w:tab w:val="clear" w:pos="4320"/>
                <w:tab w:val="clear" w:pos="8640"/>
              </w:tabs>
              <w:rPr>
                <w:lang w:val="fr-CA"/>
              </w:rPr>
            </w:pPr>
            <w:r>
              <w:rPr>
                <w:lang w:val="fr-CA"/>
              </w:rPr>
              <w:t>Theresa McKenzie</w:t>
            </w:r>
          </w:p>
        </w:tc>
        <w:tc>
          <w:tcPr>
            <w:tcW w:w="2970" w:type="dxa"/>
            <w:tcBorders>
              <w:bottom w:val="nil"/>
            </w:tcBorders>
            <w:shd w:val="pct12" w:color="auto" w:fill="FFFFFF"/>
          </w:tcPr>
          <w:p w14:paraId="22112BB8" w14:textId="049709B8" w:rsidR="00A45E25" w:rsidRDefault="00474718">
            <w:pPr>
              <w:pStyle w:val="Pieddepage"/>
              <w:widowControl w:val="0"/>
              <w:tabs>
                <w:tab w:val="clear" w:pos="4320"/>
                <w:tab w:val="clear" w:pos="8640"/>
              </w:tabs>
              <w:rPr>
                <w:rFonts w:ascii="Times New Roman" w:hAnsi="Times New Roman"/>
              </w:rPr>
            </w:pPr>
            <w:r>
              <w:rPr>
                <w:rFonts w:ascii="Times New Roman" w:hAnsi="Times New Roman"/>
              </w:rPr>
              <w:t xml:space="preserve">Don </w:t>
            </w:r>
            <w:proofErr w:type="spellStart"/>
            <w:r>
              <w:rPr>
                <w:rFonts w:ascii="Times New Roman" w:hAnsi="Times New Roman"/>
              </w:rPr>
              <w:t>Douma</w:t>
            </w:r>
            <w:proofErr w:type="spellEnd"/>
          </w:p>
        </w:tc>
      </w:tr>
      <w:tr w:rsidR="00A45E25" w14:paraId="6A0B693E" w14:textId="77777777">
        <w:tc>
          <w:tcPr>
            <w:tcW w:w="2880" w:type="dxa"/>
            <w:tcBorders>
              <w:top w:val="nil"/>
              <w:bottom w:val="nil"/>
            </w:tcBorders>
            <w:shd w:val="clear" w:color="auto" w:fill="FFFFFF"/>
          </w:tcPr>
          <w:p w14:paraId="7640F679" w14:textId="3702DA39" w:rsidR="00A45E25" w:rsidRDefault="00474718">
            <w:pPr>
              <w:pStyle w:val="Pieddepage"/>
              <w:widowControl w:val="0"/>
              <w:tabs>
                <w:tab w:val="clear" w:pos="4320"/>
                <w:tab w:val="clear" w:pos="8640"/>
              </w:tabs>
              <w:rPr>
                <w:lang w:val="fr-CA"/>
              </w:rPr>
            </w:pPr>
            <w:r>
              <w:rPr>
                <w:lang w:val="fr-CA"/>
              </w:rPr>
              <w:t>Maggie McNeil</w:t>
            </w:r>
          </w:p>
        </w:tc>
        <w:tc>
          <w:tcPr>
            <w:tcW w:w="2520" w:type="dxa"/>
            <w:tcBorders>
              <w:top w:val="nil"/>
              <w:bottom w:val="nil"/>
            </w:tcBorders>
            <w:shd w:val="clear" w:color="auto" w:fill="FFFFFF"/>
          </w:tcPr>
          <w:p w14:paraId="353C75AC" w14:textId="77777777" w:rsidR="00A45E25" w:rsidRDefault="00A45E25">
            <w:pPr>
              <w:pStyle w:val="Pieddepage"/>
              <w:widowControl w:val="0"/>
              <w:tabs>
                <w:tab w:val="clear" w:pos="4320"/>
                <w:tab w:val="clear" w:pos="8640"/>
              </w:tabs>
            </w:pPr>
            <w:r>
              <w:rPr>
                <w:rFonts w:ascii="Times New Roman" w:hAnsi="Times New Roman"/>
              </w:rPr>
              <w:t>Glenn Reed</w:t>
            </w:r>
          </w:p>
        </w:tc>
        <w:tc>
          <w:tcPr>
            <w:tcW w:w="2970" w:type="dxa"/>
            <w:tcBorders>
              <w:top w:val="nil"/>
              <w:bottom w:val="nil"/>
            </w:tcBorders>
            <w:shd w:val="clear" w:color="auto" w:fill="FFFFFF"/>
          </w:tcPr>
          <w:p w14:paraId="6B7B08BF" w14:textId="5ED3F626" w:rsidR="00A45E25" w:rsidRDefault="00A45E25">
            <w:pPr>
              <w:widowControl w:val="0"/>
              <w:rPr>
                <w:rFonts w:ascii="Times New Roman" w:hAnsi="Times New Roman"/>
              </w:rPr>
            </w:pPr>
          </w:p>
        </w:tc>
      </w:tr>
      <w:tr w:rsidR="00A45E25" w14:paraId="47CFA9F0" w14:textId="77777777">
        <w:tc>
          <w:tcPr>
            <w:tcW w:w="2880" w:type="dxa"/>
            <w:tcBorders>
              <w:top w:val="nil"/>
              <w:bottom w:val="nil"/>
            </w:tcBorders>
            <w:shd w:val="pct12" w:color="auto" w:fill="FFFFFF"/>
          </w:tcPr>
          <w:p w14:paraId="52D1520E" w14:textId="5824787C" w:rsidR="00A45E25" w:rsidRDefault="00474718">
            <w:pPr>
              <w:pStyle w:val="Pieddepage"/>
              <w:widowControl w:val="0"/>
              <w:tabs>
                <w:tab w:val="clear" w:pos="4320"/>
                <w:tab w:val="clear" w:pos="8640"/>
              </w:tabs>
            </w:pPr>
            <w:r>
              <w:rPr>
                <w:lang w:val="fr-CA"/>
              </w:rPr>
              <w:t xml:space="preserve">Bill </w:t>
            </w:r>
            <w:proofErr w:type="spellStart"/>
            <w:r>
              <w:rPr>
                <w:lang w:val="fr-CA"/>
              </w:rPr>
              <w:t>McMartin</w:t>
            </w:r>
            <w:proofErr w:type="spellEnd"/>
          </w:p>
        </w:tc>
        <w:tc>
          <w:tcPr>
            <w:tcW w:w="2520" w:type="dxa"/>
            <w:tcBorders>
              <w:top w:val="nil"/>
              <w:bottom w:val="nil"/>
            </w:tcBorders>
            <w:shd w:val="pct12" w:color="auto" w:fill="FFFFFF"/>
          </w:tcPr>
          <w:p w14:paraId="4345B775" w14:textId="46E1B2E2" w:rsidR="00A45E25" w:rsidRDefault="00474718">
            <w:pPr>
              <w:widowControl w:val="0"/>
              <w:rPr>
                <w:rFonts w:ascii="Times New Roman" w:hAnsi="Times New Roman"/>
              </w:rPr>
            </w:pPr>
            <w:r>
              <w:rPr>
                <w:rFonts w:ascii="Times New Roman" w:hAnsi="Times New Roman"/>
                <w:lang w:val="fr-CA"/>
              </w:rPr>
              <w:t xml:space="preserve">Katherine </w:t>
            </w:r>
            <w:proofErr w:type="spellStart"/>
            <w:r>
              <w:rPr>
                <w:rFonts w:ascii="Times New Roman" w:hAnsi="Times New Roman"/>
                <w:lang w:val="fr-CA"/>
              </w:rPr>
              <w:t>StJames</w:t>
            </w:r>
            <w:proofErr w:type="spellEnd"/>
          </w:p>
        </w:tc>
        <w:tc>
          <w:tcPr>
            <w:tcW w:w="2970" w:type="dxa"/>
            <w:tcBorders>
              <w:top w:val="nil"/>
              <w:bottom w:val="nil"/>
            </w:tcBorders>
            <w:shd w:val="pct12" w:color="auto" w:fill="FFFFFF"/>
          </w:tcPr>
          <w:p w14:paraId="649BCB35" w14:textId="77777777" w:rsidR="00A45E25" w:rsidRDefault="00A45E25">
            <w:pPr>
              <w:widowControl w:val="0"/>
              <w:rPr>
                <w:rFonts w:ascii="Times New Roman" w:hAnsi="Times New Roman"/>
              </w:rPr>
            </w:pPr>
          </w:p>
        </w:tc>
      </w:tr>
      <w:tr w:rsidR="00A45E25" w14:paraId="5159401D" w14:textId="77777777">
        <w:tc>
          <w:tcPr>
            <w:tcW w:w="2880" w:type="dxa"/>
            <w:tcBorders>
              <w:top w:val="nil"/>
              <w:bottom w:val="single" w:sz="12" w:space="0" w:color="auto"/>
            </w:tcBorders>
            <w:shd w:val="clear" w:color="auto" w:fill="FFFFFF"/>
          </w:tcPr>
          <w:p w14:paraId="04B7356E" w14:textId="77777777" w:rsidR="00A45E25" w:rsidRDefault="00A45E25">
            <w:pPr>
              <w:widowControl w:val="0"/>
              <w:rPr>
                <w:rFonts w:ascii="Times New Roman" w:hAnsi="Times New Roman"/>
              </w:rPr>
            </w:pPr>
          </w:p>
        </w:tc>
        <w:tc>
          <w:tcPr>
            <w:tcW w:w="2520" w:type="dxa"/>
            <w:tcBorders>
              <w:top w:val="nil"/>
              <w:bottom w:val="single" w:sz="12" w:space="0" w:color="auto"/>
            </w:tcBorders>
            <w:shd w:val="clear" w:color="auto" w:fill="FFFFFF"/>
          </w:tcPr>
          <w:p w14:paraId="03897D41" w14:textId="77777777" w:rsidR="00A45E25" w:rsidRDefault="00A45E25">
            <w:pPr>
              <w:pStyle w:val="Pieddepage"/>
              <w:widowControl w:val="0"/>
              <w:tabs>
                <w:tab w:val="clear" w:pos="4320"/>
                <w:tab w:val="clear" w:pos="8640"/>
              </w:tabs>
              <w:rPr>
                <w:rFonts w:ascii="Times New Roman" w:hAnsi="Times New Roman"/>
                <w:lang w:val="fr-CA"/>
              </w:rPr>
            </w:pPr>
          </w:p>
        </w:tc>
        <w:tc>
          <w:tcPr>
            <w:tcW w:w="2970" w:type="dxa"/>
            <w:tcBorders>
              <w:top w:val="nil"/>
              <w:bottom w:val="single" w:sz="12" w:space="0" w:color="auto"/>
            </w:tcBorders>
            <w:shd w:val="clear" w:color="auto" w:fill="FFFFFF"/>
          </w:tcPr>
          <w:p w14:paraId="4C96D43F" w14:textId="77777777" w:rsidR="00A45E25" w:rsidRDefault="00A45E25">
            <w:pPr>
              <w:pStyle w:val="Pieddepage"/>
              <w:widowControl w:val="0"/>
              <w:tabs>
                <w:tab w:val="clear" w:pos="4320"/>
                <w:tab w:val="clear" w:pos="8640"/>
              </w:tabs>
              <w:rPr>
                <w:rFonts w:ascii="Times New Roman" w:hAnsi="Times New Roman"/>
                <w:lang w:val="fr-CA"/>
              </w:rPr>
            </w:pPr>
          </w:p>
        </w:tc>
      </w:tr>
    </w:tbl>
    <w:p w14:paraId="67FD8075" w14:textId="77777777" w:rsidR="00A45E25" w:rsidRDefault="00A45E25">
      <w:pPr>
        <w:widowControl w:val="0"/>
        <w:outlineLvl w:val="0"/>
        <w:rPr>
          <w:rFonts w:ascii="Times New Roman" w:hAnsi="Times New Roman"/>
          <w:b/>
        </w:rPr>
      </w:pPr>
    </w:p>
    <w:p w14:paraId="0336063D" w14:textId="77777777" w:rsidR="00A45E25" w:rsidRDefault="00A45E25">
      <w:pPr>
        <w:widowControl w:val="0"/>
        <w:outlineLvl w:val="0"/>
        <w:rPr>
          <w:rFonts w:ascii="Times New Roman" w:hAnsi="Times New Roman"/>
          <w:b/>
        </w:rPr>
      </w:pPr>
    </w:p>
    <w:p w14:paraId="0EC8F297" w14:textId="122A3D5C" w:rsidR="00F50BCE" w:rsidRDefault="00F50BCE">
      <w:pPr>
        <w:jc w:val="left"/>
        <w:rPr>
          <w:rFonts w:ascii="Times New Roman" w:hAnsi="Times New Roman"/>
          <w:b/>
        </w:rPr>
      </w:pPr>
      <w:r>
        <w:rPr>
          <w:rFonts w:ascii="Times New Roman" w:hAnsi="Times New Roman"/>
          <w:b/>
        </w:rPr>
        <w:br w:type="page"/>
      </w:r>
    </w:p>
    <w:p w14:paraId="1B623B14" w14:textId="78D3473B" w:rsidR="00AE6ED1" w:rsidRPr="00C4153C" w:rsidRDefault="00AE6ED1" w:rsidP="00AE6ED1">
      <w:pPr>
        <w:pStyle w:val="Lgende"/>
        <w:rPr>
          <w:rFonts w:ascii="Times New Roman" w:hAnsi="Times New Roman"/>
        </w:rPr>
      </w:pPr>
      <w:bookmarkStart w:id="67" w:name="_Toc234380684"/>
      <w:bookmarkStart w:id="68" w:name="_Toc234380971"/>
      <w:bookmarkStart w:id="69" w:name="_Toc234381002"/>
      <w:bookmarkStart w:id="70" w:name="_Toc173315888"/>
      <w:proofErr w:type="gramStart"/>
      <w:r>
        <w:lastRenderedPageBreak/>
        <w:t xml:space="preserve">Table </w:t>
      </w:r>
      <w:r>
        <w:fldChar w:fldCharType="begin"/>
      </w:r>
      <w:r>
        <w:instrText xml:space="preserve"> SEQ Table \* ARABIC </w:instrText>
      </w:r>
      <w:r>
        <w:fldChar w:fldCharType="separate"/>
      </w:r>
      <w:r>
        <w:rPr>
          <w:noProof/>
        </w:rPr>
        <w:t>6</w:t>
      </w:r>
      <w:r>
        <w:rPr>
          <w:noProof/>
        </w:rPr>
        <w:fldChar w:fldCharType="end"/>
      </w:r>
      <w:r>
        <w:t>.</w:t>
      </w:r>
      <w:proofErr w:type="gramEnd"/>
      <w:r>
        <w:t xml:space="preserve"> Estimated Total of species observed in spring from 2002 to 2011 at Cabot Head Research Station</w:t>
      </w:r>
      <w:bookmarkEnd w:id="67"/>
      <w:bookmarkEnd w:id="68"/>
      <w:bookmarkEnd w:id="69"/>
      <w:r>
        <w:t xml:space="preserve"> </w:t>
      </w:r>
      <w:r w:rsidR="00964C98">
        <w:rPr>
          <w:rFonts w:ascii="Times New Roman" w:hAnsi="Times New Roman"/>
        </w:rPr>
        <w:t xml:space="preserve">(by </w:t>
      </w:r>
      <w:r>
        <w:rPr>
          <w:rFonts w:ascii="Times New Roman" w:hAnsi="Times New Roman"/>
        </w:rPr>
        <w:t>decreasing</w:t>
      </w:r>
      <w:r w:rsidR="00964C98">
        <w:rPr>
          <w:rFonts w:ascii="Times New Roman" w:hAnsi="Times New Roman"/>
        </w:rPr>
        <w:t xml:space="preserve"> yearly</w:t>
      </w:r>
      <w:r>
        <w:rPr>
          <w:rFonts w:ascii="Times New Roman" w:hAnsi="Times New Roman"/>
        </w:rPr>
        <w:t xml:space="preserve"> frequency of observation as expressed by number of years when the species was detected, starting with species observed in 2011)</w:t>
      </w:r>
      <w:bookmarkEnd w:id="70"/>
    </w:p>
    <w:p w14:paraId="6865C0DB" w14:textId="77777777" w:rsidR="00AE6ED1" w:rsidRDefault="00AE6ED1">
      <w:pPr>
        <w:jc w:val="left"/>
        <w:rPr>
          <w:rFonts w:ascii="Times New Roman" w:hAnsi="Times New Roman"/>
          <w:b/>
          <w:bCs/>
        </w:rPr>
      </w:pPr>
    </w:p>
    <w:tbl>
      <w:tblPr>
        <w:tblW w:w="99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9"/>
        <w:gridCol w:w="600"/>
        <w:gridCol w:w="600"/>
        <w:gridCol w:w="600"/>
        <w:gridCol w:w="600"/>
        <w:gridCol w:w="600"/>
        <w:gridCol w:w="600"/>
        <w:gridCol w:w="600"/>
        <w:gridCol w:w="600"/>
        <w:gridCol w:w="600"/>
        <w:gridCol w:w="600"/>
        <w:gridCol w:w="600"/>
      </w:tblGrid>
      <w:tr w:rsidR="00F50BCE" w:rsidRPr="00F50BCE" w14:paraId="5ECA7029" w14:textId="77777777" w:rsidTr="00F50BCE">
        <w:trPr>
          <w:trHeight w:val="302"/>
        </w:trPr>
        <w:tc>
          <w:tcPr>
            <w:tcW w:w="3379" w:type="dxa"/>
          </w:tcPr>
          <w:p w14:paraId="015CA9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AEAB8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2002</w:t>
            </w:r>
          </w:p>
        </w:tc>
        <w:tc>
          <w:tcPr>
            <w:tcW w:w="600" w:type="dxa"/>
            <w:shd w:val="clear" w:color="auto" w:fill="CCFFCC"/>
          </w:tcPr>
          <w:p w14:paraId="79C4157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2003</w:t>
            </w:r>
          </w:p>
        </w:tc>
        <w:tc>
          <w:tcPr>
            <w:tcW w:w="600" w:type="dxa"/>
          </w:tcPr>
          <w:p w14:paraId="7278473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2004</w:t>
            </w:r>
          </w:p>
        </w:tc>
        <w:tc>
          <w:tcPr>
            <w:tcW w:w="600" w:type="dxa"/>
            <w:shd w:val="clear" w:color="auto" w:fill="CCFFCC"/>
          </w:tcPr>
          <w:p w14:paraId="0B51638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2005</w:t>
            </w:r>
          </w:p>
        </w:tc>
        <w:tc>
          <w:tcPr>
            <w:tcW w:w="600" w:type="dxa"/>
          </w:tcPr>
          <w:p w14:paraId="4C64C5D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2006</w:t>
            </w:r>
          </w:p>
        </w:tc>
        <w:tc>
          <w:tcPr>
            <w:tcW w:w="600" w:type="dxa"/>
            <w:shd w:val="clear" w:color="auto" w:fill="CCFFCC"/>
          </w:tcPr>
          <w:p w14:paraId="51072DC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2007</w:t>
            </w:r>
          </w:p>
        </w:tc>
        <w:tc>
          <w:tcPr>
            <w:tcW w:w="600" w:type="dxa"/>
          </w:tcPr>
          <w:p w14:paraId="1B745F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2008</w:t>
            </w:r>
          </w:p>
        </w:tc>
        <w:tc>
          <w:tcPr>
            <w:tcW w:w="600" w:type="dxa"/>
            <w:shd w:val="clear" w:color="auto" w:fill="CCFFCC"/>
          </w:tcPr>
          <w:p w14:paraId="5A919E4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2009</w:t>
            </w:r>
          </w:p>
        </w:tc>
        <w:tc>
          <w:tcPr>
            <w:tcW w:w="600" w:type="dxa"/>
          </w:tcPr>
          <w:p w14:paraId="1F72020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2010</w:t>
            </w:r>
          </w:p>
        </w:tc>
        <w:tc>
          <w:tcPr>
            <w:tcW w:w="600" w:type="dxa"/>
            <w:shd w:val="clear" w:color="auto" w:fill="CCFFCC"/>
          </w:tcPr>
          <w:p w14:paraId="73C59B0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2011</w:t>
            </w:r>
          </w:p>
        </w:tc>
        <w:tc>
          <w:tcPr>
            <w:tcW w:w="600" w:type="dxa"/>
          </w:tcPr>
          <w:p w14:paraId="7ED8D0AD" w14:textId="15BBC3CA"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Pr>
                <w:rFonts w:ascii="Calibri" w:hAnsi="Calibri" w:cs="Calibri"/>
                <w:color w:val="000000"/>
                <w:sz w:val="20"/>
                <w:lang w:val="fr-FR" w:eastAsia="fr-FR"/>
              </w:rPr>
              <w:t>Freq</w:t>
            </w:r>
            <w:proofErr w:type="spellEnd"/>
            <w:r>
              <w:rPr>
                <w:rFonts w:ascii="Calibri" w:hAnsi="Calibri" w:cs="Calibri"/>
                <w:color w:val="000000"/>
                <w:sz w:val="20"/>
                <w:lang w:val="fr-FR" w:eastAsia="fr-FR"/>
              </w:rPr>
              <w:t>.</w:t>
            </w:r>
          </w:p>
        </w:tc>
      </w:tr>
      <w:tr w:rsidR="00F50BCE" w:rsidRPr="00F50BCE" w14:paraId="22E722BD" w14:textId="77777777" w:rsidTr="00F50BCE">
        <w:trPr>
          <w:trHeight w:val="302"/>
        </w:trPr>
        <w:tc>
          <w:tcPr>
            <w:tcW w:w="3379" w:type="dxa"/>
          </w:tcPr>
          <w:p w14:paraId="173DC3B7"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Blue Jay</w:t>
            </w:r>
          </w:p>
        </w:tc>
        <w:tc>
          <w:tcPr>
            <w:tcW w:w="600" w:type="dxa"/>
          </w:tcPr>
          <w:p w14:paraId="378A0FC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3383</w:t>
            </w:r>
          </w:p>
        </w:tc>
        <w:tc>
          <w:tcPr>
            <w:tcW w:w="600" w:type="dxa"/>
            <w:shd w:val="clear" w:color="auto" w:fill="CCFFCC"/>
          </w:tcPr>
          <w:p w14:paraId="468B5B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2233</w:t>
            </w:r>
          </w:p>
        </w:tc>
        <w:tc>
          <w:tcPr>
            <w:tcW w:w="600" w:type="dxa"/>
          </w:tcPr>
          <w:p w14:paraId="6B503E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6934</w:t>
            </w:r>
          </w:p>
        </w:tc>
        <w:tc>
          <w:tcPr>
            <w:tcW w:w="600" w:type="dxa"/>
            <w:shd w:val="clear" w:color="auto" w:fill="CCFFCC"/>
          </w:tcPr>
          <w:p w14:paraId="0069298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5115</w:t>
            </w:r>
          </w:p>
        </w:tc>
        <w:tc>
          <w:tcPr>
            <w:tcW w:w="600" w:type="dxa"/>
          </w:tcPr>
          <w:p w14:paraId="5D69F6E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5549</w:t>
            </w:r>
          </w:p>
        </w:tc>
        <w:tc>
          <w:tcPr>
            <w:tcW w:w="600" w:type="dxa"/>
            <w:shd w:val="clear" w:color="auto" w:fill="CCFFCC"/>
          </w:tcPr>
          <w:p w14:paraId="4532E3B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3941</w:t>
            </w:r>
          </w:p>
        </w:tc>
        <w:tc>
          <w:tcPr>
            <w:tcW w:w="600" w:type="dxa"/>
          </w:tcPr>
          <w:p w14:paraId="4C5721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6941</w:t>
            </w:r>
          </w:p>
        </w:tc>
        <w:tc>
          <w:tcPr>
            <w:tcW w:w="600" w:type="dxa"/>
            <w:shd w:val="clear" w:color="auto" w:fill="CCFFCC"/>
          </w:tcPr>
          <w:p w14:paraId="45AFD76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3978</w:t>
            </w:r>
          </w:p>
        </w:tc>
        <w:tc>
          <w:tcPr>
            <w:tcW w:w="600" w:type="dxa"/>
          </w:tcPr>
          <w:p w14:paraId="05E82DF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7334</w:t>
            </w:r>
          </w:p>
        </w:tc>
        <w:tc>
          <w:tcPr>
            <w:tcW w:w="600" w:type="dxa"/>
            <w:shd w:val="clear" w:color="auto" w:fill="CCFFCC"/>
          </w:tcPr>
          <w:p w14:paraId="37382D8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3634</w:t>
            </w:r>
          </w:p>
        </w:tc>
        <w:tc>
          <w:tcPr>
            <w:tcW w:w="600" w:type="dxa"/>
          </w:tcPr>
          <w:p w14:paraId="0136805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7B22B47" w14:textId="77777777" w:rsidTr="00F50BCE">
        <w:trPr>
          <w:trHeight w:val="302"/>
        </w:trPr>
        <w:tc>
          <w:tcPr>
            <w:tcW w:w="3379" w:type="dxa"/>
          </w:tcPr>
          <w:p w14:paraId="182C73E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Black-</w:t>
            </w:r>
            <w:proofErr w:type="spellStart"/>
            <w:r w:rsidRPr="00F50BCE">
              <w:rPr>
                <w:rFonts w:ascii="Calibri" w:hAnsi="Calibri" w:cs="Calibri"/>
                <w:color w:val="000000"/>
                <w:sz w:val="20"/>
                <w:lang w:val="fr-FR" w:eastAsia="fr-FR"/>
              </w:rPr>
              <w:t>capped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Chickadee</w:t>
            </w:r>
            <w:proofErr w:type="spellEnd"/>
          </w:p>
        </w:tc>
        <w:tc>
          <w:tcPr>
            <w:tcW w:w="600" w:type="dxa"/>
          </w:tcPr>
          <w:p w14:paraId="7C67D9B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2362</w:t>
            </w:r>
          </w:p>
        </w:tc>
        <w:tc>
          <w:tcPr>
            <w:tcW w:w="600" w:type="dxa"/>
            <w:shd w:val="clear" w:color="auto" w:fill="CCFFCC"/>
          </w:tcPr>
          <w:p w14:paraId="37194E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266</w:t>
            </w:r>
          </w:p>
        </w:tc>
        <w:tc>
          <w:tcPr>
            <w:tcW w:w="600" w:type="dxa"/>
          </w:tcPr>
          <w:p w14:paraId="60EAA8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374</w:t>
            </w:r>
          </w:p>
        </w:tc>
        <w:tc>
          <w:tcPr>
            <w:tcW w:w="600" w:type="dxa"/>
            <w:shd w:val="clear" w:color="auto" w:fill="CCFFCC"/>
          </w:tcPr>
          <w:p w14:paraId="2541609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242</w:t>
            </w:r>
          </w:p>
        </w:tc>
        <w:tc>
          <w:tcPr>
            <w:tcW w:w="600" w:type="dxa"/>
          </w:tcPr>
          <w:p w14:paraId="58246AA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1295</w:t>
            </w:r>
          </w:p>
        </w:tc>
        <w:tc>
          <w:tcPr>
            <w:tcW w:w="600" w:type="dxa"/>
            <w:shd w:val="clear" w:color="auto" w:fill="CCFFCC"/>
          </w:tcPr>
          <w:p w14:paraId="081D9AE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182</w:t>
            </w:r>
          </w:p>
        </w:tc>
        <w:tc>
          <w:tcPr>
            <w:tcW w:w="600" w:type="dxa"/>
          </w:tcPr>
          <w:p w14:paraId="72CBAB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1674</w:t>
            </w:r>
          </w:p>
        </w:tc>
        <w:tc>
          <w:tcPr>
            <w:tcW w:w="600" w:type="dxa"/>
            <w:shd w:val="clear" w:color="auto" w:fill="CCFFCC"/>
          </w:tcPr>
          <w:p w14:paraId="0A8851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292</w:t>
            </w:r>
          </w:p>
        </w:tc>
        <w:tc>
          <w:tcPr>
            <w:tcW w:w="600" w:type="dxa"/>
          </w:tcPr>
          <w:p w14:paraId="2A9CD5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485</w:t>
            </w:r>
          </w:p>
        </w:tc>
        <w:tc>
          <w:tcPr>
            <w:tcW w:w="600" w:type="dxa"/>
            <w:shd w:val="clear" w:color="auto" w:fill="CCFFCC"/>
          </w:tcPr>
          <w:p w14:paraId="5DBC19E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3083</w:t>
            </w:r>
          </w:p>
        </w:tc>
        <w:tc>
          <w:tcPr>
            <w:tcW w:w="600" w:type="dxa"/>
          </w:tcPr>
          <w:p w14:paraId="143B081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6AFAAE7" w14:textId="77777777" w:rsidTr="00F50BCE">
        <w:trPr>
          <w:trHeight w:val="302"/>
        </w:trPr>
        <w:tc>
          <w:tcPr>
            <w:tcW w:w="3379" w:type="dxa"/>
          </w:tcPr>
          <w:p w14:paraId="4933233A"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Common </w:t>
            </w:r>
            <w:proofErr w:type="spellStart"/>
            <w:r w:rsidRPr="00F50BCE">
              <w:rPr>
                <w:rFonts w:ascii="Calibri" w:hAnsi="Calibri" w:cs="Calibri"/>
                <w:color w:val="000000"/>
                <w:sz w:val="20"/>
                <w:lang w:val="fr-FR" w:eastAsia="fr-FR"/>
              </w:rPr>
              <w:t>Grackle</w:t>
            </w:r>
            <w:proofErr w:type="spellEnd"/>
          </w:p>
        </w:tc>
        <w:tc>
          <w:tcPr>
            <w:tcW w:w="600" w:type="dxa"/>
          </w:tcPr>
          <w:p w14:paraId="49DB39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596</w:t>
            </w:r>
          </w:p>
        </w:tc>
        <w:tc>
          <w:tcPr>
            <w:tcW w:w="600" w:type="dxa"/>
            <w:shd w:val="clear" w:color="auto" w:fill="CCFFCC"/>
          </w:tcPr>
          <w:p w14:paraId="7A2C087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630</w:t>
            </w:r>
          </w:p>
        </w:tc>
        <w:tc>
          <w:tcPr>
            <w:tcW w:w="600" w:type="dxa"/>
          </w:tcPr>
          <w:p w14:paraId="064CEC9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968</w:t>
            </w:r>
          </w:p>
        </w:tc>
        <w:tc>
          <w:tcPr>
            <w:tcW w:w="600" w:type="dxa"/>
            <w:shd w:val="clear" w:color="auto" w:fill="CCFFCC"/>
          </w:tcPr>
          <w:p w14:paraId="501DE56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729</w:t>
            </w:r>
          </w:p>
        </w:tc>
        <w:tc>
          <w:tcPr>
            <w:tcW w:w="600" w:type="dxa"/>
          </w:tcPr>
          <w:p w14:paraId="25F76EC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2072</w:t>
            </w:r>
          </w:p>
        </w:tc>
        <w:tc>
          <w:tcPr>
            <w:tcW w:w="600" w:type="dxa"/>
            <w:shd w:val="clear" w:color="auto" w:fill="CCFFCC"/>
          </w:tcPr>
          <w:p w14:paraId="206081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1085</w:t>
            </w:r>
          </w:p>
        </w:tc>
        <w:tc>
          <w:tcPr>
            <w:tcW w:w="600" w:type="dxa"/>
          </w:tcPr>
          <w:p w14:paraId="315AF5E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1101</w:t>
            </w:r>
          </w:p>
        </w:tc>
        <w:tc>
          <w:tcPr>
            <w:tcW w:w="600" w:type="dxa"/>
            <w:shd w:val="clear" w:color="auto" w:fill="CCFFCC"/>
          </w:tcPr>
          <w:p w14:paraId="0999748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939</w:t>
            </w:r>
          </w:p>
        </w:tc>
        <w:tc>
          <w:tcPr>
            <w:tcW w:w="600" w:type="dxa"/>
          </w:tcPr>
          <w:p w14:paraId="5F17C99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2390</w:t>
            </w:r>
          </w:p>
        </w:tc>
        <w:tc>
          <w:tcPr>
            <w:tcW w:w="600" w:type="dxa"/>
            <w:shd w:val="clear" w:color="auto" w:fill="CCFFCC"/>
          </w:tcPr>
          <w:p w14:paraId="2E9E67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1438</w:t>
            </w:r>
          </w:p>
        </w:tc>
        <w:tc>
          <w:tcPr>
            <w:tcW w:w="600" w:type="dxa"/>
          </w:tcPr>
          <w:p w14:paraId="0E01D0B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39E7AA9" w14:textId="77777777" w:rsidTr="00F50BCE">
        <w:trPr>
          <w:trHeight w:val="302"/>
        </w:trPr>
        <w:tc>
          <w:tcPr>
            <w:tcW w:w="3379" w:type="dxa"/>
          </w:tcPr>
          <w:p w14:paraId="4C3C5E3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Canada </w:t>
            </w:r>
            <w:proofErr w:type="spellStart"/>
            <w:r w:rsidRPr="00F50BCE">
              <w:rPr>
                <w:rFonts w:ascii="Calibri" w:hAnsi="Calibri" w:cs="Calibri"/>
                <w:color w:val="000000"/>
                <w:sz w:val="20"/>
                <w:lang w:val="fr-FR" w:eastAsia="fr-FR"/>
              </w:rPr>
              <w:t>Goose</w:t>
            </w:r>
            <w:proofErr w:type="spellEnd"/>
          </w:p>
        </w:tc>
        <w:tc>
          <w:tcPr>
            <w:tcW w:w="600" w:type="dxa"/>
          </w:tcPr>
          <w:p w14:paraId="42F87A5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3558</w:t>
            </w:r>
          </w:p>
        </w:tc>
        <w:tc>
          <w:tcPr>
            <w:tcW w:w="600" w:type="dxa"/>
            <w:shd w:val="clear" w:color="auto" w:fill="CCFFCC"/>
          </w:tcPr>
          <w:p w14:paraId="517950B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1236</w:t>
            </w:r>
          </w:p>
        </w:tc>
        <w:tc>
          <w:tcPr>
            <w:tcW w:w="600" w:type="dxa"/>
          </w:tcPr>
          <w:p w14:paraId="361952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1708</w:t>
            </w:r>
          </w:p>
        </w:tc>
        <w:tc>
          <w:tcPr>
            <w:tcW w:w="600" w:type="dxa"/>
            <w:shd w:val="clear" w:color="auto" w:fill="CCFFCC"/>
          </w:tcPr>
          <w:p w14:paraId="048ED93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1260</w:t>
            </w:r>
          </w:p>
        </w:tc>
        <w:tc>
          <w:tcPr>
            <w:tcW w:w="600" w:type="dxa"/>
          </w:tcPr>
          <w:p w14:paraId="772EDBC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1296</w:t>
            </w:r>
          </w:p>
        </w:tc>
        <w:tc>
          <w:tcPr>
            <w:tcW w:w="600" w:type="dxa"/>
            <w:shd w:val="clear" w:color="auto" w:fill="CCFFCC"/>
          </w:tcPr>
          <w:p w14:paraId="5BB25D3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1212</w:t>
            </w:r>
          </w:p>
        </w:tc>
        <w:tc>
          <w:tcPr>
            <w:tcW w:w="600" w:type="dxa"/>
          </w:tcPr>
          <w:p w14:paraId="64AF3E5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1239</w:t>
            </w:r>
          </w:p>
        </w:tc>
        <w:tc>
          <w:tcPr>
            <w:tcW w:w="600" w:type="dxa"/>
            <w:shd w:val="clear" w:color="auto" w:fill="CCFFCC"/>
          </w:tcPr>
          <w:p w14:paraId="31F7089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2145</w:t>
            </w:r>
          </w:p>
        </w:tc>
        <w:tc>
          <w:tcPr>
            <w:tcW w:w="600" w:type="dxa"/>
          </w:tcPr>
          <w:p w14:paraId="6D1053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905</w:t>
            </w:r>
          </w:p>
        </w:tc>
        <w:tc>
          <w:tcPr>
            <w:tcW w:w="600" w:type="dxa"/>
            <w:shd w:val="clear" w:color="auto" w:fill="CCFFCC"/>
          </w:tcPr>
          <w:p w14:paraId="2658ACC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1357</w:t>
            </w:r>
          </w:p>
        </w:tc>
        <w:tc>
          <w:tcPr>
            <w:tcW w:w="600" w:type="dxa"/>
          </w:tcPr>
          <w:p w14:paraId="32E844A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B77D4A0" w14:textId="77777777" w:rsidTr="00F50BCE">
        <w:trPr>
          <w:trHeight w:val="302"/>
        </w:trPr>
        <w:tc>
          <w:tcPr>
            <w:tcW w:w="3379" w:type="dxa"/>
          </w:tcPr>
          <w:p w14:paraId="41D45D8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Nashville </w:t>
            </w:r>
            <w:proofErr w:type="spellStart"/>
            <w:r w:rsidRPr="00F50BCE">
              <w:rPr>
                <w:rFonts w:ascii="Calibri" w:hAnsi="Calibri" w:cs="Calibri"/>
                <w:color w:val="000000"/>
                <w:sz w:val="20"/>
                <w:lang w:val="fr-FR" w:eastAsia="fr-FR"/>
              </w:rPr>
              <w:t>Warbler</w:t>
            </w:r>
            <w:proofErr w:type="spellEnd"/>
          </w:p>
        </w:tc>
        <w:tc>
          <w:tcPr>
            <w:tcW w:w="600" w:type="dxa"/>
          </w:tcPr>
          <w:p w14:paraId="0B146C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2318</w:t>
            </w:r>
          </w:p>
        </w:tc>
        <w:tc>
          <w:tcPr>
            <w:tcW w:w="600" w:type="dxa"/>
            <w:shd w:val="clear" w:color="auto" w:fill="CCFFCC"/>
          </w:tcPr>
          <w:p w14:paraId="29999C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2110</w:t>
            </w:r>
          </w:p>
        </w:tc>
        <w:tc>
          <w:tcPr>
            <w:tcW w:w="600" w:type="dxa"/>
          </w:tcPr>
          <w:p w14:paraId="05099C8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647</w:t>
            </w:r>
          </w:p>
        </w:tc>
        <w:tc>
          <w:tcPr>
            <w:tcW w:w="600" w:type="dxa"/>
            <w:shd w:val="clear" w:color="auto" w:fill="CCFFCC"/>
          </w:tcPr>
          <w:p w14:paraId="5CC6BE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930</w:t>
            </w:r>
          </w:p>
        </w:tc>
        <w:tc>
          <w:tcPr>
            <w:tcW w:w="600" w:type="dxa"/>
          </w:tcPr>
          <w:p w14:paraId="4F8C33A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4071</w:t>
            </w:r>
          </w:p>
        </w:tc>
        <w:tc>
          <w:tcPr>
            <w:tcW w:w="600" w:type="dxa"/>
            <w:shd w:val="clear" w:color="auto" w:fill="CCFFCC"/>
          </w:tcPr>
          <w:p w14:paraId="50A66F9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1840</w:t>
            </w:r>
          </w:p>
        </w:tc>
        <w:tc>
          <w:tcPr>
            <w:tcW w:w="600" w:type="dxa"/>
          </w:tcPr>
          <w:p w14:paraId="1C1429EF" w14:textId="77777777" w:rsidR="00F50BCE" w:rsidRPr="00F50BCE" w:rsidRDefault="00F50BCE">
            <w:pPr>
              <w:widowControl w:val="0"/>
              <w:autoSpaceDE w:val="0"/>
              <w:autoSpaceDN w:val="0"/>
              <w:adjustRightInd w:val="0"/>
              <w:jc w:val="right"/>
              <w:rPr>
                <w:rFonts w:ascii="Calibri" w:hAnsi="Calibri" w:cs="Calibri"/>
                <w:color w:val="000000"/>
                <w:sz w:val="16"/>
                <w:szCs w:val="16"/>
                <w:lang w:val="fr-FR" w:eastAsia="fr-FR"/>
              </w:rPr>
            </w:pPr>
            <w:r w:rsidRPr="00F50BCE">
              <w:rPr>
                <w:rFonts w:ascii="Calibri" w:hAnsi="Calibri" w:cs="Calibri"/>
                <w:color w:val="000000"/>
                <w:sz w:val="16"/>
                <w:szCs w:val="16"/>
                <w:lang w:val="fr-FR" w:eastAsia="fr-FR"/>
              </w:rPr>
              <w:t>15647</w:t>
            </w:r>
          </w:p>
        </w:tc>
        <w:tc>
          <w:tcPr>
            <w:tcW w:w="600" w:type="dxa"/>
            <w:shd w:val="clear" w:color="auto" w:fill="CCFFCC"/>
          </w:tcPr>
          <w:p w14:paraId="4C99782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952</w:t>
            </w:r>
          </w:p>
        </w:tc>
        <w:tc>
          <w:tcPr>
            <w:tcW w:w="600" w:type="dxa"/>
          </w:tcPr>
          <w:p w14:paraId="36A2A70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3604</w:t>
            </w:r>
          </w:p>
        </w:tc>
        <w:tc>
          <w:tcPr>
            <w:tcW w:w="600" w:type="dxa"/>
            <w:shd w:val="clear" w:color="auto" w:fill="CCFFCC"/>
          </w:tcPr>
          <w:p w14:paraId="18EEF9A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1222</w:t>
            </w:r>
          </w:p>
        </w:tc>
        <w:tc>
          <w:tcPr>
            <w:tcW w:w="600" w:type="dxa"/>
          </w:tcPr>
          <w:p w14:paraId="22ED7A4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99474B8" w14:textId="77777777" w:rsidTr="00F50BCE">
        <w:trPr>
          <w:trHeight w:val="302"/>
        </w:trPr>
        <w:tc>
          <w:tcPr>
            <w:tcW w:w="3379" w:type="dxa"/>
          </w:tcPr>
          <w:p w14:paraId="0F24BCC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Sharp-</w:t>
            </w:r>
            <w:proofErr w:type="spellStart"/>
            <w:r w:rsidRPr="00F50BCE">
              <w:rPr>
                <w:rFonts w:ascii="Calibri" w:hAnsi="Calibri" w:cs="Calibri"/>
                <w:color w:val="000000"/>
                <w:sz w:val="20"/>
                <w:lang w:val="fr-FR" w:eastAsia="fr-FR"/>
              </w:rPr>
              <w:t>shinned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Hawk</w:t>
            </w:r>
            <w:proofErr w:type="spellEnd"/>
          </w:p>
        </w:tc>
        <w:tc>
          <w:tcPr>
            <w:tcW w:w="600" w:type="dxa"/>
          </w:tcPr>
          <w:p w14:paraId="0F6A7F5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273</w:t>
            </w:r>
          </w:p>
        </w:tc>
        <w:tc>
          <w:tcPr>
            <w:tcW w:w="600" w:type="dxa"/>
            <w:shd w:val="clear" w:color="auto" w:fill="CCFFCC"/>
          </w:tcPr>
          <w:p w14:paraId="03A452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684</w:t>
            </w:r>
          </w:p>
        </w:tc>
        <w:tc>
          <w:tcPr>
            <w:tcW w:w="600" w:type="dxa"/>
          </w:tcPr>
          <w:p w14:paraId="51FDB1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606</w:t>
            </w:r>
          </w:p>
        </w:tc>
        <w:tc>
          <w:tcPr>
            <w:tcW w:w="600" w:type="dxa"/>
            <w:shd w:val="clear" w:color="auto" w:fill="CCFFCC"/>
          </w:tcPr>
          <w:p w14:paraId="0C9B9D6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450</w:t>
            </w:r>
          </w:p>
        </w:tc>
        <w:tc>
          <w:tcPr>
            <w:tcW w:w="600" w:type="dxa"/>
          </w:tcPr>
          <w:p w14:paraId="48F269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546</w:t>
            </w:r>
          </w:p>
        </w:tc>
        <w:tc>
          <w:tcPr>
            <w:tcW w:w="600" w:type="dxa"/>
            <w:shd w:val="clear" w:color="auto" w:fill="CCFFCC"/>
          </w:tcPr>
          <w:p w14:paraId="16CB57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494</w:t>
            </w:r>
          </w:p>
        </w:tc>
        <w:tc>
          <w:tcPr>
            <w:tcW w:w="600" w:type="dxa"/>
          </w:tcPr>
          <w:p w14:paraId="11E0EA9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485</w:t>
            </w:r>
          </w:p>
        </w:tc>
        <w:tc>
          <w:tcPr>
            <w:tcW w:w="600" w:type="dxa"/>
            <w:shd w:val="clear" w:color="auto" w:fill="CCFFCC"/>
          </w:tcPr>
          <w:p w14:paraId="7C9426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606</w:t>
            </w:r>
          </w:p>
        </w:tc>
        <w:tc>
          <w:tcPr>
            <w:tcW w:w="600" w:type="dxa"/>
          </w:tcPr>
          <w:p w14:paraId="5A887FB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700</w:t>
            </w:r>
          </w:p>
        </w:tc>
        <w:tc>
          <w:tcPr>
            <w:tcW w:w="600" w:type="dxa"/>
            <w:shd w:val="clear" w:color="auto" w:fill="CCFFCC"/>
          </w:tcPr>
          <w:p w14:paraId="41981EF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1055</w:t>
            </w:r>
          </w:p>
        </w:tc>
        <w:tc>
          <w:tcPr>
            <w:tcW w:w="600" w:type="dxa"/>
          </w:tcPr>
          <w:p w14:paraId="03E9C0C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CA1525E" w14:textId="77777777" w:rsidTr="00F50BCE">
        <w:trPr>
          <w:trHeight w:val="302"/>
        </w:trPr>
        <w:tc>
          <w:tcPr>
            <w:tcW w:w="3379" w:type="dxa"/>
          </w:tcPr>
          <w:p w14:paraId="0F4E911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American </w:t>
            </w:r>
            <w:proofErr w:type="spellStart"/>
            <w:r w:rsidRPr="00F50BCE">
              <w:rPr>
                <w:rFonts w:ascii="Calibri" w:hAnsi="Calibri" w:cs="Calibri"/>
                <w:color w:val="000000"/>
                <w:sz w:val="20"/>
                <w:lang w:val="fr-FR" w:eastAsia="fr-FR"/>
              </w:rPr>
              <w:t>Redstart</w:t>
            </w:r>
            <w:proofErr w:type="spellEnd"/>
          </w:p>
        </w:tc>
        <w:tc>
          <w:tcPr>
            <w:tcW w:w="600" w:type="dxa"/>
          </w:tcPr>
          <w:p w14:paraId="541FBA9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722</w:t>
            </w:r>
          </w:p>
        </w:tc>
        <w:tc>
          <w:tcPr>
            <w:tcW w:w="600" w:type="dxa"/>
            <w:shd w:val="clear" w:color="auto" w:fill="CCFFCC"/>
          </w:tcPr>
          <w:p w14:paraId="60466AB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788</w:t>
            </w:r>
          </w:p>
        </w:tc>
        <w:tc>
          <w:tcPr>
            <w:tcW w:w="600" w:type="dxa"/>
          </w:tcPr>
          <w:p w14:paraId="0879580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1440</w:t>
            </w:r>
          </w:p>
        </w:tc>
        <w:tc>
          <w:tcPr>
            <w:tcW w:w="600" w:type="dxa"/>
            <w:shd w:val="clear" w:color="auto" w:fill="CCFFCC"/>
          </w:tcPr>
          <w:p w14:paraId="32330B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1065</w:t>
            </w:r>
          </w:p>
        </w:tc>
        <w:tc>
          <w:tcPr>
            <w:tcW w:w="600" w:type="dxa"/>
          </w:tcPr>
          <w:p w14:paraId="6B49B9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1180</w:t>
            </w:r>
          </w:p>
        </w:tc>
        <w:tc>
          <w:tcPr>
            <w:tcW w:w="600" w:type="dxa"/>
            <w:shd w:val="clear" w:color="auto" w:fill="CCFFCC"/>
          </w:tcPr>
          <w:p w14:paraId="06601A1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863</w:t>
            </w:r>
          </w:p>
        </w:tc>
        <w:tc>
          <w:tcPr>
            <w:tcW w:w="600" w:type="dxa"/>
          </w:tcPr>
          <w:p w14:paraId="2FD66D8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1053</w:t>
            </w:r>
          </w:p>
        </w:tc>
        <w:tc>
          <w:tcPr>
            <w:tcW w:w="600" w:type="dxa"/>
            <w:shd w:val="clear" w:color="auto" w:fill="CCFFCC"/>
          </w:tcPr>
          <w:p w14:paraId="5034A73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1673</w:t>
            </w:r>
          </w:p>
        </w:tc>
        <w:tc>
          <w:tcPr>
            <w:tcW w:w="600" w:type="dxa"/>
          </w:tcPr>
          <w:p w14:paraId="0EFFB4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1532</w:t>
            </w:r>
          </w:p>
        </w:tc>
        <w:tc>
          <w:tcPr>
            <w:tcW w:w="600" w:type="dxa"/>
            <w:shd w:val="clear" w:color="auto" w:fill="CCFFCC"/>
          </w:tcPr>
          <w:p w14:paraId="02B41D0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1013</w:t>
            </w:r>
          </w:p>
        </w:tc>
        <w:tc>
          <w:tcPr>
            <w:tcW w:w="600" w:type="dxa"/>
          </w:tcPr>
          <w:p w14:paraId="52CB4EF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D2ADC06" w14:textId="77777777" w:rsidTr="00F50BCE">
        <w:trPr>
          <w:trHeight w:val="302"/>
        </w:trPr>
        <w:tc>
          <w:tcPr>
            <w:tcW w:w="3379" w:type="dxa"/>
          </w:tcPr>
          <w:p w14:paraId="33E1BB9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Golden-</w:t>
            </w:r>
            <w:proofErr w:type="spellStart"/>
            <w:r w:rsidRPr="00F50BCE">
              <w:rPr>
                <w:rFonts w:ascii="Calibri" w:hAnsi="Calibri" w:cs="Calibri"/>
                <w:color w:val="000000"/>
                <w:sz w:val="20"/>
                <w:lang w:val="fr-FR" w:eastAsia="fr-FR"/>
              </w:rPr>
              <w:t>crowned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Kinglet</w:t>
            </w:r>
            <w:proofErr w:type="spellEnd"/>
          </w:p>
        </w:tc>
        <w:tc>
          <w:tcPr>
            <w:tcW w:w="600" w:type="dxa"/>
          </w:tcPr>
          <w:p w14:paraId="75E54D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205</w:t>
            </w:r>
          </w:p>
        </w:tc>
        <w:tc>
          <w:tcPr>
            <w:tcW w:w="600" w:type="dxa"/>
            <w:shd w:val="clear" w:color="auto" w:fill="CCFFCC"/>
          </w:tcPr>
          <w:p w14:paraId="78E90D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362</w:t>
            </w:r>
          </w:p>
        </w:tc>
        <w:tc>
          <w:tcPr>
            <w:tcW w:w="600" w:type="dxa"/>
          </w:tcPr>
          <w:p w14:paraId="1FAD19F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146</w:t>
            </w:r>
          </w:p>
        </w:tc>
        <w:tc>
          <w:tcPr>
            <w:tcW w:w="600" w:type="dxa"/>
            <w:shd w:val="clear" w:color="auto" w:fill="CCFFCC"/>
          </w:tcPr>
          <w:p w14:paraId="4EC95BD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61</w:t>
            </w:r>
          </w:p>
        </w:tc>
        <w:tc>
          <w:tcPr>
            <w:tcW w:w="600" w:type="dxa"/>
          </w:tcPr>
          <w:p w14:paraId="1DD420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937</w:t>
            </w:r>
          </w:p>
        </w:tc>
        <w:tc>
          <w:tcPr>
            <w:tcW w:w="600" w:type="dxa"/>
            <w:shd w:val="clear" w:color="auto" w:fill="CCFFCC"/>
          </w:tcPr>
          <w:p w14:paraId="6DFF8F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732</w:t>
            </w:r>
          </w:p>
        </w:tc>
        <w:tc>
          <w:tcPr>
            <w:tcW w:w="600" w:type="dxa"/>
          </w:tcPr>
          <w:p w14:paraId="0030B0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62</w:t>
            </w:r>
          </w:p>
        </w:tc>
        <w:tc>
          <w:tcPr>
            <w:tcW w:w="600" w:type="dxa"/>
            <w:shd w:val="clear" w:color="auto" w:fill="CCFFCC"/>
          </w:tcPr>
          <w:p w14:paraId="66EF6B7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1659</w:t>
            </w:r>
          </w:p>
        </w:tc>
        <w:tc>
          <w:tcPr>
            <w:tcW w:w="600" w:type="dxa"/>
          </w:tcPr>
          <w:p w14:paraId="09FAE6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262</w:t>
            </w:r>
          </w:p>
        </w:tc>
        <w:tc>
          <w:tcPr>
            <w:tcW w:w="600" w:type="dxa"/>
            <w:shd w:val="clear" w:color="auto" w:fill="CCFFCC"/>
          </w:tcPr>
          <w:p w14:paraId="796630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921</w:t>
            </w:r>
          </w:p>
        </w:tc>
        <w:tc>
          <w:tcPr>
            <w:tcW w:w="600" w:type="dxa"/>
          </w:tcPr>
          <w:p w14:paraId="6050F74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18EFD1D" w14:textId="77777777" w:rsidTr="00F50BCE">
        <w:trPr>
          <w:trHeight w:val="302"/>
        </w:trPr>
        <w:tc>
          <w:tcPr>
            <w:tcW w:w="3379" w:type="dxa"/>
          </w:tcPr>
          <w:p w14:paraId="1047906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Ruby-</w:t>
            </w:r>
            <w:proofErr w:type="spellStart"/>
            <w:r w:rsidRPr="00F50BCE">
              <w:rPr>
                <w:rFonts w:ascii="Calibri" w:hAnsi="Calibri" w:cs="Calibri"/>
                <w:color w:val="000000"/>
                <w:sz w:val="20"/>
                <w:lang w:val="fr-FR" w:eastAsia="fr-FR"/>
              </w:rPr>
              <w:t>crowned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Kinglet</w:t>
            </w:r>
            <w:proofErr w:type="spellEnd"/>
          </w:p>
        </w:tc>
        <w:tc>
          <w:tcPr>
            <w:tcW w:w="600" w:type="dxa"/>
          </w:tcPr>
          <w:p w14:paraId="247A5D3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685</w:t>
            </w:r>
          </w:p>
        </w:tc>
        <w:tc>
          <w:tcPr>
            <w:tcW w:w="600" w:type="dxa"/>
            <w:shd w:val="clear" w:color="auto" w:fill="CCFFCC"/>
          </w:tcPr>
          <w:p w14:paraId="0556AC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808</w:t>
            </w:r>
          </w:p>
        </w:tc>
        <w:tc>
          <w:tcPr>
            <w:tcW w:w="600" w:type="dxa"/>
          </w:tcPr>
          <w:p w14:paraId="6916E4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619</w:t>
            </w:r>
          </w:p>
        </w:tc>
        <w:tc>
          <w:tcPr>
            <w:tcW w:w="600" w:type="dxa"/>
            <w:shd w:val="clear" w:color="auto" w:fill="CCFFCC"/>
          </w:tcPr>
          <w:p w14:paraId="2E57529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724</w:t>
            </w:r>
          </w:p>
        </w:tc>
        <w:tc>
          <w:tcPr>
            <w:tcW w:w="600" w:type="dxa"/>
          </w:tcPr>
          <w:p w14:paraId="670971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1217</w:t>
            </w:r>
          </w:p>
        </w:tc>
        <w:tc>
          <w:tcPr>
            <w:tcW w:w="600" w:type="dxa"/>
            <w:shd w:val="clear" w:color="auto" w:fill="CCFFCC"/>
          </w:tcPr>
          <w:p w14:paraId="7046EBB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885</w:t>
            </w:r>
          </w:p>
        </w:tc>
        <w:tc>
          <w:tcPr>
            <w:tcW w:w="600" w:type="dxa"/>
          </w:tcPr>
          <w:p w14:paraId="6BCE94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372</w:t>
            </w:r>
          </w:p>
        </w:tc>
        <w:tc>
          <w:tcPr>
            <w:tcW w:w="600" w:type="dxa"/>
            <w:shd w:val="clear" w:color="auto" w:fill="CCFFCC"/>
          </w:tcPr>
          <w:p w14:paraId="6F17F03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903</w:t>
            </w:r>
          </w:p>
        </w:tc>
        <w:tc>
          <w:tcPr>
            <w:tcW w:w="600" w:type="dxa"/>
          </w:tcPr>
          <w:p w14:paraId="04686F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645</w:t>
            </w:r>
          </w:p>
        </w:tc>
        <w:tc>
          <w:tcPr>
            <w:tcW w:w="600" w:type="dxa"/>
            <w:shd w:val="clear" w:color="auto" w:fill="CCFFCC"/>
          </w:tcPr>
          <w:p w14:paraId="358F967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858</w:t>
            </w:r>
          </w:p>
        </w:tc>
        <w:tc>
          <w:tcPr>
            <w:tcW w:w="600" w:type="dxa"/>
          </w:tcPr>
          <w:p w14:paraId="608BE2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020839D" w14:textId="77777777" w:rsidTr="00F50BCE">
        <w:trPr>
          <w:trHeight w:val="302"/>
        </w:trPr>
        <w:tc>
          <w:tcPr>
            <w:tcW w:w="3379" w:type="dxa"/>
          </w:tcPr>
          <w:p w14:paraId="1591242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American Crow</w:t>
            </w:r>
          </w:p>
        </w:tc>
        <w:tc>
          <w:tcPr>
            <w:tcW w:w="600" w:type="dxa"/>
          </w:tcPr>
          <w:p w14:paraId="7C2454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503</w:t>
            </w:r>
          </w:p>
        </w:tc>
        <w:tc>
          <w:tcPr>
            <w:tcW w:w="600" w:type="dxa"/>
            <w:shd w:val="clear" w:color="auto" w:fill="CCFFCC"/>
          </w:tcPr>
          <w:p w14:paraId="18C7507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338</w:t>
            </w:r>
          </w:p>
        </w:tc>
        <w:tc>
          <w:tcPr>
            <w:tcW w:w="600" w:type="dxa"/>
          </w:tcPr>
          <w:p w14:paraId="31666C5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592</w:t>
            </w:r>
          </w:p>
        </w:tc>
        <w:tc>
          <w:tcPr>
            <w:tcW w:w="600" w:type="dxa"/>
            <w:shd w:val="clear" w:color="auto" w:fill="CCFFCC"/>
          </w:tcPr>
          <w:p w14:paraId="415775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447</w:t>
            </w:r>
          </w:p>
        </w:tc>
        <w:tc>
          <w:tcPr>
            <w:tcW w:w="600" w:type="dxa"/>
          </w:tcPr>
          <w:p w14:paraId="535634B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479</w:t>
            </w:r>
          </w:p>
        </w:tc>
        <w:tc>
          <w:tcPr>
            <w:tcW w:w="600" w:type="dxa"/>
            <w:shd w:val="clear" w:color="auto" w:fill="CCFFCC"/>
          </w:tcPr>
          <w:p w14:paraId="2D31271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621</w:t>
            </w:r>
          </w:p>
        </w:tc>
        <w:tc>
          <w:tcPr>
            <w:tcW w:w="600" w:type="dxa"/>
          </w:tcPr>
          <w:p w14:paraId="51B5C30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263</w:t>
            </w:r>
          </w:p>
        </w:tc>
        <w:tc>
          <w:tcPr>
            <w:tcW w:w="600" w:type="dxa"/>
            <w:shd w:val="clear" w:color="auto" w:fill="CCFFCC"/>
          </w:tcPr>
          <w:p w14:paraId="450787F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893</w:t>
            </w:r>
          </w:p>
        </w:tc>
        <w:tc>
          <w:tcPr>
            <w:tcW w:w="600" w:type="dxa"/>
          </w:tcPr>
          <w:p w14:paraId="4CF7A67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459</w:t>
            </w:r>
          </w:p>
        </w:tc>
        <w:tc>
          <w:tcPr>
            <w:tcW w:w="600" w:type="dxa"/>
            <w:shd w:val="clear" w:color="auto" w:fill="CCFFCC"/>
          </w:tcPr>
          <w:p w14:paraId="53BAACC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664</w:t>
            </w:r>
          </w:p>
        </w:tc>
        <w:tc>
          <w:tcPr>
            <w:tcW w:w="600" w:type="dxa"/>
          </w:tcPr>
          <w:p w14:paraId="3B831DF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634E707" w14:textId="77777777" w:rsidTr="00F50BCE">
        <w:trPr>
          <w:trHeight w:val="302"/>
        </w:trPr>
        <w:tc>
          <w:tcPr>
            <w:tcW w:w="3379" w:type="dxa"/>
          </w:tcPr>
          <w:p w14:paraId="6A65E87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Red-winged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Blackbird</w:t>
            </w:r>
            <w:proofErr w:type="spellEnd"/>
          </w:p>
        </w:tc>
        <w:tc>
          <w:tcPr>
            <w:tcW w:w="600" w:type="dxa"/>
          </w:tcPr>
          <w:p w14:paraId="6292F8B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763</w:t>
            </w:r>
          </w:p>
        </w:tc>
        <w:tc>
          <w:tcPr>
            <w:tcW w:w="600" w:type="dxa"/>
            <w:shd w:val="clear" w:color="auto" w:fill="CCFFCC"/>
          </w:tcPr>
          <w:p w14:paraId="3B5B564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210</w:t>
            </w:r>
          </w:p>
        </w:tc>
        <w:tc>
          <w:tcPr>
            <w:tcW w:w="600" w:type="dxa"/>
          </w:tcPr>
          <w:p w14:paraId="3A09893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477</w:t>
            </w:r>
          </w:p>
        </w:tc>
        <w:tc>
          <w:tcPr>
            <w:tcW w:w="600" w:type="dxa"/>
            <w:shd w:val="clear" w:color="auto" w:fill="CCFFCC"/>
          </w:tcPr>
          <w:p w14:paraId="1AE17E9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378</w:t>
            </w:r>
          </w:p>
        </w:tc>
        <w:tc>
          <w:tcPr>
            <w:tcW w:w="600" w:type="dxa"/>
          </w:tcPr>
          <w:p w14:paraId="57C118A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476</w:t>
            </w:r>
          </w:p>
        </w:tc>
        <w:tc>
          <w:tcPr>
            <w:tcW w:w="600" w:type="dxa"/>
            <w:shd w:val="clear" w:color="auto" w:fill="CCFFCC"/>
          </w:tcPr>
          <w:p w14:paraId="25DB9D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348</w:t>
            </w:r>
          </w:p>
        </w:tc>
        <w:tc>
          <w:tcPr>
            <w:tcW w:w="600" w:type="dxa"/>
          </w:tcPr>
          <w:p w14:paraId="752E7C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392</w:t>
            </w:r>
          </w:p>
        </w:tc>
        <w:tc>
          <w:tcPr>
            <w:tcW w:w="600" w:type="dxa"/>
            <w:shd w:val="clear" w:color="auto" w:fill="CCFFCC"/>
          </w:tcPr>
          <w:p w14:paraId="136FBD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566</w:t>
            </w:r>
          </w:p>
        </w:tc>
        <w:tc>
          <w:tcPr>
            <w:tcW w:w="600" w:type="dxa"/>
          </w:tcPr>
          <w:p w14:paraId="40D6D33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513</w:t>
            </w:r>
          </w:p>
        </w:tc>
        <w:tc>
          <w:tcPr>
            <w:tcW w:w="600" w:type="dxa"/>
            <w:shd w:val="clear" w:color="auto" w:fill="CCFFCC"/>
          </w:tcPr>
          <w:p w14:paraId="0C70D65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658</w:t>
            </w:r>
          </w:p>
        </w:tc>
        <w:tc>
          <w:tcPr>
            <w:tcW w:w="600" w:type="dxa"/>
          </w:tcPr>
          <w:p w14:paraId="5FDAC1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F8B8992" w14:textId="77777777" w:rsidTr="00F50BCE">
        <w:trPr>
          <w:trHeight w:val="302"/>
        </w:trPr>
        <w:tc>
          <w:tcPr>
            <w:tcW w:w="3379" w:type="dxa"/>
          </w:tcPr>
          <w:p w14:paraId="168FE08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Yellow-shafted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Flicker</w:t>
            </w:r>
            <w:proofErr w:type="spellEnd"/>
          </w:p>
        </w:tc>
        <w:tc>
          <w:tcPr>
            <w:tcW w:w="600" w:type="dxa"/>
          </w:tcPr>
          <w:p w14:paraId="28A5142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340</w:t>
            </w:r>
          </w:p>
        </w:tc>
        <w:tc>
          <w:tcPr>
            <w:tcW w:w="600" w:type="dxa"/>
            <w:shd w:val="clear" w:color="auto" w:fill="CCFFCC"/>
          </w:tcPr>
          <w:p w14:paraId="6002DA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463</w:t>
            </w:r>
          </w:p>
        </w:tc>
        <w:tc>
          <w:tcPr>
            <w:tcW w:w="600" w:type="dxa"/>
          </w:tcPr>
          <w:p w14:paraId="688E2B7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309</w:t>
            </w:r>
          </w:p>
        </w:tc>
        <w:tc>
          <w:tcPr>
            <w:tcW w:w="600" w:type="dxa"/>
            <w:shd w:val="clear" w:color="auto" w:fill="CCFFCC"/>
          </w:tcPr>
          <w:p w14:paraId="31269E3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468</w:t>
            </w:r>
          </w:p>
        </w:tc>
        <w:tc>
          <w:tcPr>
            <w:tcW w:w="600" w:type="dxa"/>
          </w:tcPr>
          <w:p w14:paraId="31918F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827</w:t>
            </w:r>
          </w:p>
        </w:tc>
        <w:tc>
          <w:tcPr>
            <w:tcW w:w="600" w:type="dxa"/>
            <w:shd w:val="clear" w:color="auto" w:fill="CCFFCC"/>
          </w:tcPr>
          <w:p w14:paraId="3847BA0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781</w:t>
            </w:r>
          </w:p>
        </w:tc>
        <w:tc>
          <w:tcPr>
            <w:tcW w:w="600" w:type="dxa"/>
          </w:tcPr>
          <w:p w14:paraId="32B80AE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450</w:t>
            </w:r>
          </w:p>
        </w:tc>
        <w:tc>
          <w:tcPr>
            <w:tcW w:w="600" w:type="dxa"/>
            <w:shd w:val="clear" w:color="auto" w:fill="CCFFCC"/>
          </w:tcPr>
          <w:p w14:paraId="598776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371</w:t>
            </w:r>
          </w:p>
        </w:tc>
        <w:tc>
          <w:tcPr>
            <w:tcW w:w="600" w:type="dxa"/>
          </w:tcPr>
          <w:p w14:paraId="3CCF199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554</w:t>
            </w:r>
          </w:p>
        </w:tc>
        <w:tc>
          <w:tcPr>
            <w:tcW w:w="600" w:type="dxa"/>
            <w:shd w:val="clear" w:color="auto" w:fill="CCFFCC"/>
          </w:tcPr>
          <w:p w14:paraId="70146D4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595</w:t>
            </w:r>
          </w:p>
        </w:tc>
        <w:tc>
          <w:tcPr>
            <w:tcW w:w="600" w:type="dxa"/>
          </w:tcPr>
          <w:p w14:paraId="5AB0E69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66B480C" w14:textId="77777777" w:rsidTr="00F50BCE">
        <w:trPr>
          <w:trHeight w:val="302"/>
        </w:trPr>
        <w:tc>
          <w:tcPr>
            <w:tcW w:w="3379" w:type="dxa"/>
          </w:tcPr>
          <w:p w14:paraId="372987E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Common </w:t>
            </w:r>
            <w:proofErr w:type="spellStart"/>
            <w:r w:rsidRPr="00F50BCE">
              <w:rPr>
                <w:rFonts w:ascii="Calibri" w:hAnsi="Calibri" w:cs="Calibri"/>
                <w:color w:val="000000"/>
                <w:sz w:val="20"/>
                <w:lang w:val="fr-FR" w:eastAsia="fr-FR"/>
              </w:rPr>
              <w:t>Loon</w:t>
            </w:r>
            <w:proofErr w:type="spellEnd"/>
          </w:p>
        </w:tc>
        <w:tc>
          <w:tcPr>
            <w:tcW w:w="600" w:type="dxa"/>
          </w:tcPr>
          <w:p w14:paraId="4F4F3E9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481</w:t>
            </w:r>
          </w:p>
        </w:tc>
        <w:tc>
          <w:tcPr>
            <w:tcW w:w="600" w:type="dxa"/>
            <w:shd w:val="clear" w:color="auto" w:fill="CCFFCC"/>
          </w:tcPr>
          <w:p w14:paraId="2E2053D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458</w:t>
            </w:r>
          </w:p>
        </w:tc>
        <w:tc>
          <w:tcPr>
            <w:tcW w:w="600" w:type="dxa"/>
          </w:tcPr>
          <w:p w14:paraId="293D08B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638</w:t>
            </w:r>
          </w:p>
        </w:tc>
        <w:tc>
          <w:tcPr>
            <w:tcW w:w="600" w:type="dxa"/>
            <w:shd w:val="clear" w:color="auto" w:fill="CCFFCC"/>
          </w:tcPr>
          <w:p w14:paraId="258340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480</w:t>
            </w:r>
          </w:p>
        </w:tc>
        <w:tc>
          <w:tcPr>
            <w:tcW w:w="600" w:type="dxa"/>
          </w:tcPr>
          <w:p w14:paraId="375C8B4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543</w:t>
            </w:r>
          </w:p>
        </w:tc>
        <w:tc>
          <w:tcPr>
            <w:tcW w:w="600" w:type="dxa"/>
            <w:shd w:val="clear" w:color="auto" w:fill="CCFFCC"/>
          </w:tcPr>
          <w:p w14:paraId="7458A5B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389</w:t>
            </w:r>
          </w:p>
        </w:tc>
        <w:tc>
          <w:tcPr>
            <w:tcW w:w="600" w:type="dxa"/>
          </w:tcPr>
          <w:p w14:paraId="07DB60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338</w:t>
            </w:r>
          </w:p>
        </w:tc>
        <w:tc>
          <w:tcPr>
            <w:tcW w:w="600" w:type="dxa"/>
            <w:shd w:val="clear" w:color="auto" w:fill="CCFFCC"/>
          </w:tcPr>
          <w:p w14:paraId="0617156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546</w:t>
            </w:r>
          </w:p>
        </w:tc>
        <w:tc>
          <w:tcPr>
            <w:tcW w:w="600" w:type="dxa"/>
          </w:tcPr>
          <w:p w14:paraId="3E9BB44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678</w:t>
            </w:r>
          </w:p>
        </w:tc>
        <w:tc>
          <w:tcPr>
            <w:tcW w:w="600" w:type="dxa"/>
            <w:shd w:val="clear" w:color="auto" w:fill="CCFFCC"/>
          </w:tcPr>
          <w:p w14:paraId="765FEE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592</w:t>
            </w:r>
          </w:p>
        </w:tc>
        <w:tc>
          <w:tcPr>
            <w:tcW w:w="600" w:type="dxa"/>
          </w:tcPr>
          <w:p w14:paraId="5953FF0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F6333AC" w14:textId="77777777" w:rsidTr="00F50BCE">
        <w:trPr>
          <w:trHeight w:val="302"/>
        </w:trPr>
        <w:tc>
          <w:tcPr>
            <w:tcW w:w="3379" w:type="dxa"/>
          </w:tcPr>
          <w:p w14:paraId="5CB7B70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Ring-</w:t>
            </w:r>
            <w:proofErr w:type="spellStart"/>
            <w:r w:rsidRPr="00F50BCE">
              <w:rPr>
                <w:rFonts w:ascii="Calibri" w:hAnsi="Calibri" w:cs="Calibri"/>
                <w:color w:val="000000"/>
                <w:sz w:val="20"/>
                <w:lang w:val="fr-FR" w:eastAsia="fr-FR"/>
              </w:rPr>
              <w:t>billed</w:t>
            </w:r>
            <w:proofErr w:type="spellEnd"/>
            <w:r w:rsidRPr="00F50BCE">
              <w:rPr>
                <w:rFonts w:ascii="Calibri" w:hAnsi="Calibri" w:cs="Calibri"/>
                <w:color w:val="000000"/>
                <w:sz w:val="20"/>
                <w:lang w:val="fr-FR" w:eastAsia="fr-FR"/>
              </w:rPr>
              <w:t xml:space="preserve"> Gull</w:t>
            </w:r>
          </w:p>
        </w:tc>
        <w:tc>
          <w:tcPr>
            <w:tcW w:w="600" w:type="dxa"/>
          </w:tcPr>
          <w:p w14:paraId="0EF614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1791</w:t>
            </w:r>
          </w:p>
        </w:tc>
        <w:tc>
          <w:tcPr>
            <w:tcW w:w="600" w:type="dxa"/>
            <w:shd w:val="clear" w:color="auto" w:fill="CCFFCC"/>
          </w:tcPr>
          <w:p w14:paraId="117049B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1247</w:t>
            </w:r>
          </w:p>
        </w:tc>
        <w:tc>
          <w:tcPr>
            <w:tcW w:w="600" w:type="dxa"/>
          </w:tcPr>
          <w:p w14:paraId="1BC84BF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578</w:t>
            </w:r>
          </w:p>
        </w:tc>
        <w:tc>
          <w:tcPr>
            <w:tcW w:w="600" w:type="dxa"/>
            <w:shd w:val="clear" w:color="auto" w:fill="CCFFCC"/>
          </w:tcPr>
          <w:p w14:paraId="6E16365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674</w:t>
            </w:r>
          </w:p>
        </w:tc>
        <w:tc>
          <w:tcPr>
            <w:tcW w:w="600" w:type="dxa"/>
          </w:tcPr>
          <w:p w14:paraId="652E8C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1162</w:t>
            </w:r>
          </w:p>
        </w:tc>
        <w:tc>
          <w:tcPr>
            <w:tcW w:w="600" w:type="dxa"/>
            <w:shd w:val="clear" w:color="auto" w:fill="CCFFCC"/>
          </w:tcPr>
          <w:p w14:paraId="45C2AB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937</w:t>
            </w:r>
          </w:p>
        </w:tc>
        <w:tc>
          <w:tcPr>
            <w:tcW w:w="600" w:type="dxa"/>
          </w:tcPr>
          <w:p w14:paraId="583CFB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802</w:t>
            </w:r>
          </w:p>
        </w:tc>
        <w:tc>
          <w:tcPr>
            <w:tcW w:w="600" w:type="dxa"/>
            <w:shd w:val="clear" w:color="auto" w:fill="CCFFCC"/>
          </w:tcPr>
          <w:p w14:paraId="367E84D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856</w:t>
            </w:r>
          </w:p>
        </w:tc>
        <w:tc>
          <w:tcPr>
            <w:tcW w:w="600" w:type="dxa"/>
          </w:tcPr>
          <w:p w14:paraId="2EBBCC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1371</w:t>
            </w:r>
          </w:p>
        </w:tc>
        <w:tc>
          <w:tcPr>
            <w:tcW w:w="600" w:type="dxa"/>
            <w:shd w:val="clear" w:color="auto" w:fill="CCFFCC"/>
          </w:tcPr>
          <w:p w14:paraId="75AFAF3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578</w:t>
            </w:r>
          </w:p>
        </w:tc>
        <w:tc>
          <w:tcPr>
            <w:tcW w:w="600" w:type="dxa"/>
          </w:tcPr>
          <w:p w14:paraId="6FE2159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2AED8F34" w14:textId="77777777" w:rsidTr="00F50BCE">
        <w:trPr>
          <w:trHeight w:val="302"/>
        </w:trPr>
        <w:tc>
          <w:tcPr>
            <w:tcW w:w="3379" w:type="dxa"/>
          </w:tcPr>
          <w:p w14:paraId="2BC22407"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Cedar </w:t>
            </w:r>
            <w:proofErr w:type="spellStart"/>
            <w:r w:rsidRPr="00F50BCE">
              <w:rPr>
                <w:rFonts w:ascii="Calibri" w:hAnsi="Calibri" w:cs="Calibri"/>
                <w:color w:val="000000"/>
                <w:sz w:val="20"/>
                <w:lang w:val="fr-FR" w:eastAsia="fr-FR"/>
              </w:rPr>
              <w:t>Waxwing</w:t>
            </w:r>
            <w:proofErr w:type="spellEnd"/>
          </w:p>
        </w:tc>
        <w:tc>
          <w:tcPr>
            <w:tcW w:w="600" w:type="dxa"/>
          </w:tcPr>
          <w:p w14:paraId="51ECF28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636</w:t>
            </w:r>
          </w:p>
        </w:tc>
        <w:tc>
          <w:tcPr>
            <w:tcW w:w="600" w:type="dxa"/>
            <w:shd w:val="clear" w:color="auto" w:fill="CCFFCC"/>
          </w:tcPr>
          <w:p w14:paraId="0A2080D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619</w:t>
            </w:r>
          </w:p>
        </w:tc>
        <w:tc>
          <w:tcPr>
            <w:tcW w:w="600" w:type="dxa"/>
          </w:tcPr>
          <w:p w14:paraId="1BFC0F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913</w:t>
            </w:r>
          </w:p>
        </w:tc>
        <w:tc>
          <w:tcPr>
            <w:tcW w:w="600" w:type="dxa"/>
            <w:shd w:val="clear" w:color="auto" w:fill="CCFFCC"/>
          </w:tcPr>
          <w:p w14:paraId="2FE3CA3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750</w:t>
            </w:r>
          </w:p>
        </w:tc>
        <w:tc>
          <w:tcPr>
            <w:tcW w:w="600" w:type="dxa"/>
          </w:tcPr>
          <w:p w14:paraId="50D1D0F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551</w:t>
            </w:r>
          </w:p>
        </w:tc>
        <w:tc>
          <w:tcPr>
            <w:tcW w:w="600" w:type="dxa"/>
            <w:shd w:val="clear" w:color="auto" w:fill="CCFFCC"/>
          </w:tcPr>
          <w:p w14:paraId="1C4A488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219</w:t>
            </w:r>
          </w:p>
        </w:tc>
        <w:tc>
          <w:tcPr>
            <w:tcW w:w="600" w:type="dxa"/>
          </w:tcPr>
          <w:p w14:paraId="68CE4B9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538</w:t>
            </w:r>
          </w:p>
        </w:tc>
        <w:tc>
          <w:tcPr>
            <w:tcW w:w="600" w:type="dxa"/>
            <w:shd w:val="clear" w:color="auto" w:fill="CCFFCC"/>
          </w:tcPr>
          <w:p w14:paraId="4D37088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1225</w:t>
            </w:r>
          </w:p>
        </w:tc>
        <w:tc>
          <w:tcPr>
            <w:tcW w:w="600" w:type="dxa"/>
          </w:tcPr>
          <w:p w14:paraId="534EAB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953</w:t>
            </w:r>
          </w:p>
        </w:tc>
        <w:tc>
          <w:tcPr>
            <w:tcW w:w="600" w:type="dxa"/>
            <w:shd w:val="clear" w:color="auto" w:fill="CCFFCC"/>
          </w:tcPr>
          <w:p w14:paraId="0C0DE89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539</w:t>
            </w:r>
          </w:p>
        </w:tc>
        <w:tc>
          <w:tcPr>
            <w:tcW w:w="600" w:type="dxa"/>
          </w:tcPr>
          <w:p w14:paraId="0CA1816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1160566" w14:textId="77777777" w:rsidTr="00F50BCE">
        <w:trPr>
          <w:trHeight w:val="302"/>
        </w:trPr>
        <w:tc>
          <w:tcPr>
            <w:tcW w:w="3379" w:type="dxa"/>
          </w:tcPr>
          <w:p w14:paraId="769B885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American </w:t>
            </w:r>
            <w:proofErr w:type="spellStart"/>
            <w:r w:rsidRPr="00F50BCE">
              <w:rPr>
                <w:rFonts w:ascii="Calibri" w:hAnsi="Calibri" w:cs="Calibri"/>
                <w:color w:val="000000"/>
                <w:sz w:val="20"/>
                <w:lang w:val="fr-FR" w:eastAsia="fr-FR"/>
              </w:rPr>
              <w:t>Goldfinch</w:t>
            </w:r>
            <w:proofErr w:type="spellEnd"/>
          </w:p>
        </w:tc>
        <w:tc>
          <w:tcPr>
            <w:tcW w:w="600" w:type="dxa"/>
          </w:tcPr>
          <w:p w14:paraId="47CB6D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374</w:t>
            </w:r>
          </w:p>
        </w:tc>
        <w:tc>
          <w:tcPr>
            <w:tcW w:w="600" w:type="dxa"/>
            <w:shd w:val="clear" w:color="auto" w:fill="CCFFCC"/>
          </w:tcPr>
          <w:p w14:paraId="6225F22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362</w:t>
            </w:r>
          </w:p>
        </w:tc>
        <w:tc>
          <w:tcPr>
            <w:tcW w:w="600" w:type="dxa"/>
          </w:tcPr>
          <w:p w14:paraId="64C8F0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600</w:t>
            </w:r>
          </w:p>
        </w:tc>
        <w:tc>
          <w:tcPr>
            <w:tcW w:w="600" w:type="dxa"/>
            <w:shd w:val="clear" w:color="auto" w:fill="CCFFCC"/>
          </w:tcPr>
          <w:p w14:paraId="0BC15E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742</w:t>
            </w:r>
          </w:p>
        </w:tc>
        <w:tc>
          <w:tcPr>
            <w:tcW w:w="600" w:type="dxa"/>
          </w:tcPr>
          <w:p w14:paraId="14577D8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645</w:t>
            </w:r>
          </w:p>
        </w:tc>
        <w:tc>
          <w:tcPr>
            <w:tcW w:w="600" w:type="dxa"/>
            <w:shd w:val="clear" w:color="auto" w:fill="CCFFCC"/>
          </w:tcPr>
          <w:p w14:paraId="7B76C13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584</w:t>
            </w:r>
          </w:p>
        </w:tc>
        <w:tc>
          <w:tcPr>
            <w:tcW w:w="600" w:type="dxa"/>
          </w:tcPr>
          <w:p w14:paraId="15DF1E6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668</w:t>
            </w:r>
          </w:p>
        </w:tc>
        <w:tc>
          <w:tcPr>
            <w:tcW w:w="600" w:type="dxa"/>
            <w:shd w:val="clear" w:color="auto" w:fill="CCFFCC"/>
          </w:tcPr>
          <w:p w14:paraId="2B9EB4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611</w:t>
            </w:r>
          </w:p>
        </w:tc>
        <w:tc>
          <w:tcPr>
            <w:tcW w:w="600" w:type="dxa"/>
          </w:tcPr>
          <w:p w14:paraId="0284627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877</w:t>
            </w:r>
          </w:p>
        </w:tc>
        <w:tc>
          <w:tcPr>
            <w:tcW w:w="600" w:type="dxa"/>
            <w:shd w:val="clear" w:color="auto" w:fill="CCFFCC"/>
          </w:tcPr>
          <w:p w14:paraId="2BC1A71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498</w:t>
            </w:r>
          </w:p>
        </w:tc>
        <w:tc>
          <w:tcPr>
            <w:tcW w:w="600" w:type="dxa"/>
          </w:tcPr>
          <w:p w14:paraId="3F3360D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D539B28" w14:textId="77777777" w:rsidTr="00F50BCE">
        <w:trPr>
          <w:trHeight w:val="302"/>
        </w:trPr>
        <w:tc>
          <w:tcPr>
            <w:tcW w:w="3379" w:type="dxa"/>
          </w:tcPr>
          <w:p w14:paraId="34D9DAD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American Robin</w:t>
            </w:r>
          </w:p>
        </w:tc>
        <w:tc>
          <w:tcPr>
            <w:tcW w:w="600" w:type="dxa"/>
          </w:tcPr>
          <w:p w14:paraId="24AE550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339</w:t>
            </w:r>
          </w:p>
        </w:tc>
        <w:tc>
          <w:tcPr>
            <w:tcW w:w="600" w:type="dxa"/>
            <w:shd w:val="clear" w:color="auto" w:fill="CCFFCC"/>
          </w:tcPr>
          <w:p w14:paraId="4F01F53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1921</w:t>
            </w:r>
          </w:p>
        </w:tc>
        <w:tc>
          <w:tcPr>
            <w:tcW w:w="600" w:type="dxa"/>
          </w:tcPr>
          <w:p w14:paraId="1928435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331</w:t>
            </w:r>
          </w:p>
        </w:tc>
        <w:tc>
          <w:tcPr>
            <w:tcW w:w="600" w:type="dxa"/>
            <w:shd w:val="clear" w:color="auto" w:fill="CCFFCC"/>
          </w:tcPr>
          <w:p w14:paraId="38AC926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919</w:t>
            </w:r>
          </w:p>
        </w:tc>
        <w:tc>
          <w:tcPr>
            <w:tcW w:w="600" w:type="dxa"/>
          </w:tcPr>
          <w:p w14:paraId="4F79A1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2528</w:t>
            </w:r>
          </w:p>
        </w:tc>
        <w:tc>
          <w:tcPr>
            <w:tcW w:w="600" w:type="dxa"/>
            <w:shd w:val="clear" w:color="auto" w:fill="CCFFCC"/>
          </w:tcPr>
          <w:p w14:paraId="082C360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1576</w:t>
            </w:r>
          </w:p>
        </w:tc>
        <w:tc>
          <w:tcPr>
            <w:tcW w:w="600" w:type="dxa"/>
          </w:tcPr>
          <w:p w14:paraId="23213D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163</w:t>
            </w:r>
          </w:p>
        </w:tc>
        <w:tc>
          <w:tcPr>
            <w:tcW w:w="600" w:type="dxa"/>
            <w:shd w:val="clear" w:color="auto" w:fill="CCFFCC"/>
          </w:tcPr>
          <w:p w14:paraId="4D4F8EF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673</w:t>
            </w:r>
          </w:p>
        </w:tc>
        <w:tc>
          <w:tcPr>
            <w:tcW w:w="600" w:type="dxa"/>
          </w:tcPr>
          <w:p w14:paraId="002C9CB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1586</w:t>
            </w:r>
          </w:p>
        </w:tc>
        <w:tc>
          <w:tcPr>
            <w:tcW w:w="600" w:type="dxa"/>
            <w:shd w:val="clear" w:color="auto" w:fill="CCFFCC"/>
          </w:tcPr>
          <w:p w14:paraId="4A8492B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483</w:t>
            </w:r>
          </w:p>
        </w:tc>
        <w:tc>
          <w:tcPr>
            <w:tcW w:w="600" w:type="dxa"/>
          </w:tcPr>
          <w:p w14:paraId="5AFD2A7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248E7CC" w14:textId="77777777" w:rsidTr="00F50BCE">
        <w:trPr>
          <w:trHeight w:val="302"/>
        </w:trPr>
        <w:tc>
          <w:tcPr>
            <w:tcW w:w="3379" w:type="dxa"/>
          </w:tcPr>
          <w:p w14:paraId="4B742BA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Western Palm </w:t>
            </w:r>
            <w:proofErr w:type="spellStart"/>
            <w:r w:rsidRPr="00F50BCE">
              <w:rPr>
                <w:rFonts w:ascii="Calibri" w:hAnsi="Calibri" w:cs="Calibri"/>
                <w:color w:val="000000"/>
                <w:sz w:val="20"/>
                <w:lang w:val="fr-FR" w:eastAsia="fr-FR"/>
              </w:rPr>
              <w:t>Warbler</w:t>
            </w:r>
            <w:proofErr w:type="spellEnd"/>
          </w:p>
        </w:tc>
        <w:tc>
          <w:tcPr>
            <w:tcW w:w="600" w:type="dxa"/>
          </w:tcPr>
          <w:p w14:paraId="42BB11D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1078</w:t>
            </w:r>
          </w:p>
        </w:tc>
        <w:tc>
          <w:tcPr>
            <w:tcW w:w="600" w:type="dxa"/>
            <w:shd w:val="clear" w:color="auto" w:fill="CCFFCC"/>
          </w:tcPr>
          <w:p w14:paraId="1DA72D3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396</w:t>
            </w:r>
          </w:p>
        </w:tc>
        <w:tc>
          <w:tcPr>
            <w:tcW w:w="600" w:type="dxa"/>
          </w:tcPr>
          <w:p w14:paraId="317F140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415</w:t>
            </w:r>
          </w:p>
        </w:tc>
        <w:tc>
          <w:tcPr>
            <w:tcW w:w="600" w:type="dxa"/>
            <w:shd w:val="clear" w:color="auto" w:fill="CCFFCC"/>
          </w:tcPr>
          <w:p w14:paraId="732FA0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261</w:t>
            </w:r>
          </w:p>
        </w:tc>
        <w:tc>
          <w:tcPr>
            <w:tcW w:w="600" w:type="dxa"/>
          </w:tcPr>
          <w:p w14:paraId="052511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608</w:t>
            </w:r>
          </w:p>
        </w:tc>
        <w:tc>
          <w:tcPr>
            <w:tcW w:w="600" w:type="dxa"/>
            <w:shd w:val="clear" w:color="auto" w:fill="CCFFCC"/>
          </w:tcPr>
          <w:p w14:paraId="7A21D96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954</w:t>
            </w:r>
          </w:p>
        </w:tc>
        <w:tc>
          <w:tcPr>
            <w:tcW w:w="600" w:type="dxa"/>
          </w:tcPr>
          <w:p w14:paraId="7F9E19A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828</w:t>
            </w:r>
          </w:p>
        </w:tc>
        <w:tc>
          <w:tcPr>
            <w:tcW w:w="600" w:type="dxa"/>
            <w:shd w:val="clear" w:color="auto" w:fill="CCFFCC"/>
          </w:tcPr>
          <w:p w14:paraId="6F4C43A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470</w:t>
            </w:r>
          </w:p>
        </w:tc>
        <w:tc>
          <w:tcPr>
            <w:tcW w:w="600" w:type="dxa"/>
          </w:tcPr>
          <w:p w14:paraId="5BCD8D2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898</w:t>
            </w:r>
          </w:p>
        </w:tc>
        <w:tc>
          <w:tcPr>
            <w:tcW w:w="600" w:type="dxa"/>
            <w:shd w:val="clear" w:color="auto" w:fill="CCFFCC"/>
          </w:tcPr>
          <w:p w14:paraId="77ADFA3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429</w:t>
            </w:r>
          </w:p>
        </w:tc>
        <w:tc>
          <w:tcPr>
            <w:tcW w:w="600" w:type="dxa"/>
          </w:tcPr>
          <w:p w14:paraId="6866293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7E9A2A6" w14:textId="77777777" w:rsidTr="00F50BCE">
        <w:trPr>
          <w:trHeight w:val="302"/>
        </w:trPr>
        <w:tc>
          <w:tcPr>
            <w:tcW w:w="3379" w:type="dxa"/>
          </w:tcPr>
          <w:p w14:paraId="31F1406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Barn </w:t>
            </w:r>
            <w:proofErr w:type="spellStart"/>
            <w:r w:rsidRPr="00F50BCE">
              <w:rPr>
                <w:rFonts w:ascii="Calibri" w:hAnsi="Calibri" w:cs="Calibri"/>
                <w:color w:val="000000"/>
                <w:sz w:val="20"/>
                <w:lang w:val="fr-FR" w:eastAsia="fr-FR"/>
              </w:rPr>
              <w:t>Swallow</w:t>
            </w:r>
            <w:proofErr w:type="spellEnd"/>
          </w:p>
        </w:tc>
        <w:tc>
          <w:tcPr>
            <w:tcW w:w="600" w:type="dxa"/>
          </w:tcPr>
          <w:p w14:paraId="0F4040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1261</w:t>
            </w:r>
          </w:p>
        </w:tc>
        <w:tc>
          <w:tcPr>
            <w:tcW w:w="600" w:type="dxa"/>
            <w:shd w:val="clear" w:color="auto" w:fill="CCFFCC"/>
          </w:tcPr>
          <w:p w14:paraId="2F05B7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398</w:t>
            </w:r>
          </w:p>
        </w:tc>
        <w:tc>
          <w:tcPr>
            <w:tcW w:w="600" w:type="dxa"/>
          </w:tcPr>
          <w:p w14:paraId="0960795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794</w:t>
            </w:r>
          </w:p>
        </w:tc>
        <w:tc>
          <w:tcPr>
            <w:tcW w:w="600" w:type="dxa"/>
            <w:shd w:val="clear" w:color="auto" w:fill="CCFFCC"/>
          </w:tcPr>
          <w:p w14:paraId="551AD60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506</w:t>
            </w:r>
          </w:p>
        </w:tc>
        <w:tc>
          <w:tcPr>
            <w:tcW w:w="600" w:type="dxa"/>
          </w:tcPr>
          <w:p w14:paraId="01913D2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1095</w:t>
            </w:r>
          </w:p>
        </w:tc>
        <w:tc>
          <w:tcPr>
            <w:tcW w:w="600" w:type="dxa"/>
            <w:shd w:val="clear" w:color="auto" w:fill="CCFFCC"/>
          </w:tcPr>
          <w:p w14:paraId="3BE307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810</w:t>
            </w:r>
          </w:p>
        </w:tc>
        <w:tc>
          <w:tcPr>
            <w:tcW w:w="600" w:type="dxa"/>
          </w:tcPr>
          <w:p w14:paraId="0FA2FA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726</w:t>
            </w:r>
          </w:p>
        </w:tc>
        <w:tc>
          <w:tcPr>
            <w:tcW w:w="600" w:type="dxa"/>
            <w:shd w:val="clear" w:color="auto" w:fill="CCFFCC"/>
          </w:tcPr>
          <w:p w14:paraId="7A70559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541</w:t>
            </w:r>
          </w:p>
        </w:tc>
        <w:tc>
          <w:tcPr>
            <w:tcW w:w="600" w:type="dxa"/>
          </w:tcPr>
          <w:p w14:paraId="428F727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459</w:t>
            </w:r>
          </w:p>
        </w:tc>
        <w:tc>
          <w:tcPr>
            <w:tcW w:w="600" w:type="dxa"/>
            <w:shd w:val="clear" w:color="auto" w:fill="CCFFCC"/>
          </w:tcPr>
          <w:p w14:paraId="142640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421</w:t>
            </w:r>
          </w:p>
        </w:tc>
        <w:tc>
          <w:tcPr>
            <w:tcW w:w="600" w:type="dxa"/>
          </w:tcPr>
          <w:p w14:paraId="1A750FB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D652158" w14:textId="77777777" w:rsidTr="00F50BCE">
        <w:trPr>
          <w:trHeight w:val="302"/>
        </w:trPr>
        <w:tc>
          <w:tcPr>
            <w:tcW w:w="3379" w:type="dxa"/>
          </w:tcPr>
          <w:p w14:paraId="79117DB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Northern</w:t>
            </w:r>
            <w:proofErr w:type="spellEnd"/>
            <w:r w:rsidRPr="00F50BCE">
              <w:rPr>
                <w:rFonts w:ascii="Calibri" w:hAnsi="Calibri" w:cs="Calibri"/>
                <w:color w:val="000000"/>
                <w:sz w:val="20"/>
                <w:lang w:val="fr-FR" w:eastAsia="fr-FR"/>
              </w:rPr>
              <w:t xml:space="preserve"> Cardinal</w:t>
            </w:r>
          </w:p>
        </w:tc>
        <w:tc>
          <w:tcPr>
            <w:tcW w:w="600" w:type="dxa"/>
          </w:tcPr>
          <w:p w14:paraId="2F11A7C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725</w:t>
            </w:r>
          </w:p>
        </w:tc>
        <w:tc>
          <w:tcPr>
            <w:tcW w:w="600" w:type="dxa"/>
            <w:shd w:val="clear" w:color="auto" w:fill="CCFFCC"/>
          </w:tcPr>
          <w:p w14:paraId="535E81B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253</w:t>
            </w:r>
          </w:p>
        </w:tc>
        <w:tc>
          <w:tcPr>
            <w:tcW w:w="600" w:type="dxa"/>
          </w:tcPr>
          <w:p w14:paraId="6BA23B9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116</w:t>
            </w:r>
          </w:p>
        </w:tc>
        <w:tc>
          <w:tcPr>
            <w:tcW w:w="600" w:type="dxa"/>
            <w:shd w:val="clear" w:color="auto" w:fill="CCFFCC"/>
          </w:tcPr>
          <w:p w14:paraId="49D4027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177</w:t>
            </w:r>
          </w:p>
        </w:tc>
        <w:tc>
          <w:tcPr>
            <w:tcW w:w="600" w:type="dxa"/>
          </w:tcPr>
          <w:p w14:paraId="656F72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294</w:t>
            </w:r>
          </w:p>
        </w:tc>
        <w:tc>
          <w:tcPr>
            <w:tcW w:w="600" w:type="dxa"/>
            <w:shd w:val="clear" w:color="auto" w:fill="CCFFCC"/>
          </w:tcPr>
          <w:p w14:paraId="7F88D8E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122</w:t>
            </w:r>
          </w:p>
        </w:tc>
        <w:tc>
          <w:tcPr>
            <w:tcW w:w="600" w:type="dxa"/>
          </w:tcPr>
          <w:p w14:paraId="3FF6743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133</w:t>
            </w:r>
          </w:p>
        </w:tc>
        <w:tc>
          <w:tcPr>
            <w:tcW w:w="600" w:type="dxa"/>
            <w:shd w:val="clear" w:color="auto" w:fill="CCFFCC"/>
          </w:tcPr>
          <w:p w14:paraId="6CD5D2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116</w:t>
            </w:r>
          </w:p>
        </w:tc>
        <w:tc>
          <w:tcPr>
            <w:tcW w:w="600" w:type="dxa"/>
          </w:tcPr>
          <w:p w14:paraId="61FC34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204</w:t>
            </w:r>
          </w:p>
        </w:tc>
        <w:tc>
          <w:tcPr>
            <w:tcW w:w="600" w:type="dxa"/>
            <w:shd w:val="clear" w:color="auto" w:fill="CCFFCC"/>
          </w:tcPr>
          <w:p w14:paraId="2380CA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372</w:t>
            </w:r>
          </w:p>
        </w:tc>
        <w:tc>
          <w:tcPr>
            <w:tcW w:w="600" w:type="dxa"/>
          </w:tcPr>
          <w:p w14:paraId="1EF58E6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F186989" w14:textId="77777777" w:rsidTr="00F50BCE">
        <w:trPr>
          <w:trHeight w:val="302"/>
        </w:trPr>
        <w:tc>
          <w:tcPr>
            <w:tcW w:w="3379" w:type="dxa"/>
          </w:tcPr>
          <w:p w14:paraId="3BBD069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Turkey</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Vulture</w:t>
            </w:r>
            <w:proofErr w:type="spellEnd"/>
          </w:p>
        </w:tc>
        <w:tc>
          <w:tcPr>
            <w:tcW w:w="600" w:type="dxa"/>
          </w:tcPr>
          <w:p w14:paraId="5DB265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401</w:t>
            </w:r>
          </w:p>
        </w:tc>
        <w:tc>
          <w:tcPr>
            <w:tcW w:w="600" w:type="dxa"/>
            <w:shd w:val="clear" w:color="auto" w:fill="CCFFCC"/>
          </w:tcPr>
          <w:p w14:paraId="1FE37A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381</w:t>
            </w:r>
          </w:p>
        </w:tc>
        <w:tc>
          <w:tcPr>
            <w:tcW w:w="600" w:type="dxa"/>
          </w:tcPr>
          <w:p w14:paraId="74E8250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694</w:t>
            </w:r>
          </w:p>
        </w:tc>
        <w:tc>
          <w:tcPr>
            <w:tcW w:w="600" w:type="dxa"/>
            <w:shd w:val="clear" w:color="auto" w:fill="CCFFCC"/>
          </w:tcPr>
          <w:p w14:paraId="08E1A09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634</w:t>
            </w:r>
          </w:p>
        </w:tc>
        <w:tc>
          <w:tcPr>
            <w:tcW w:w="600" w:type="dxa"/>
          </w:tcPr>
          <w:p w14:paraId="52DA7D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585</w:t>
            </w:r>
          </w:p>
        </w:tc>
        <w:tc>
          <w:tcPr>
            <w:tcW w:w="600" w:type="dxa"/>
            <w:shd w:val="clear" w:color="auto" w:fill="CCFFCC"/>
          </w:tcPr>
          <w:p w14:paraId="231DA20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322</w:t>
            </w:r>
          </w:p>
        </w:tc>
        <w:tc>
          <w:tcPr>
            <w:tcW w:w="600" w:type="dxa"/>
          </w:tcPr>
          <w:p w14:paraId="42DC96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364</w:t>
            </w:r>
          </w:p>
        </w:tc>
        <w:tc>
          <w:tcPr>
            <w:tcW w:w="600" w:type="dxa"/>
            <w:shd w:val="clear" w:color="auto" w:fill="CCFFCC"/>
          </w:tcPr>
          <w:p w14:paraId="238B033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498</w:t>
            </w:r>
          </w:p>
        </w:tc>
        <w:tc>
          <w:tcPr>
            <w:tcW w:w="600" w:type="dxa"/>
          </w:tcPr>
          <w:p w14:paraId="27072A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658</w:t>
            </w:r>
          </w:p>
        </w:tc>
        <w:tc>
          <w:tcPr>
            <w:tcW w:w="600" w:type="dxa"/>
            <w:shd w:val="clear" w:color="auto" w:fill="CCFFCC"/>
          </w:tcPr>
          <w:p w14:paraId="58EF87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370</w:t>
            </w:r>
          </w:p>
        </w:tc>
        <w:tc>
          <w:tcPr>
            <w:tcW w:w="600" w:type="dxa"/>
          </w:tcPr>
          <w:p w14:paraId="7836885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0E69BC3" w14:textId="77777777" w:rsidTr="00F50BCE">
        <w:trPr>
          <w:trHeight w:val="302"/>
        </w:trPr>
        <w:tc>
          <w:tcPr>
            <w:tcW w:w="3379" w:type="dxa"/>
          </w:tcPr>
          <w:p w14:paraId="46958C01"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Dark-eyed</w:t>
            </w:r>
            <w:proofErr w:type="spellEnd"/>
            <w:r w:rsidRPr="00F50BCE">
              <w:rPr>
                <w:rFonts w:ascii="Calibri" w:hAnsi="Calibri" w:cs="Calibri"/>
                <w:color w:val="000000"/>
                <w:sz w:val="20"/>
                <w:lang w:val="fr-FR" w:eastAsia="fr-FR"/>
              </w:rPr>
              <w:t xml:space="preserve"> Junco</w:t>
            </w:r>
          </w:p>
        </w:tc>
        <w:tc>
          <w:tcPr>
            <w:tcW w:w="600" w:type="dxa"/>
          </w:tcPr>
          <w:p w14:paraId="7228D70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517</w:t>
            </w:r>
          </w:p>
        </w:tc>
        <w:tc>
          <w:tcPr>
            <w:tcW w:w="600" w:type="dxa"/>
            <w:shd w:val="clear" w:color="auto" w:fill="CCFFCC"/>
          </w:tcPr>
          <w:p w14:paraId="23CE31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133</w:t>
            </w:r>
          </w:p>
        </w:tc>
        <w:tc>
          <w:tcPr>
            <w:tcW w:w="600" w:type="dxa"/>
          </w:tcPr>
          <w:p w14:paraId="384D4B5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170</w:t>
            </w:r>
          </w:p>
        </w:tc>
        <w:tc>
          <w:tcPr>
            <w:tcW w:w="600" w:type="dxa"/>
            <w:shd w:val="clear" w:color="auto" w:fill="CCFFCC"/>
          </w:tcPr>
          <w:p w14:paraId="084F6A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127</w:t>
            </w:r>
          </w:p>
        </w:tc>
        <w:tc>
          <w:tcPr>
            <w:tcW w:w="600" w:type="dxa"/>
          </w:tcPr>
          <w:p w14:paraId="69B55E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375</w:t>
            </w:r>
          </w:p>
        </w:tc>
        <w:tc>
          <w:tcPr>
            <w:tcW w:w="600" w:type="dxa"/>
            <w:shd w:val="clear" w:color="auto" w:fill="CCFFCC"/>
          </w:tcPr>
          <w:p w14:paraId="6DFA48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420</w:t>
            </w:r>
          </w:p>
        </w:tc>
        <w:tc>
          <w:tcPr>
            <w:tcW w:w="600" w:type="dxa"/>
          </w:tcPr>
          <w:p w14:paraId="35C7D60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293</w:t>
            </w:r>
          </w:p>
        </w:tc>
        <w:tc>
          <w:tcPr>
            <w:tcW w:w="600" w:type="dxa"/>
            <w:shd w:val="clear" w:color="auto" w:fill="CCFFCC"/>
          </w:tcPr>
          <w:p w14:paraId="4E6AF0F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359</w:t>
            </w:r>
          </w:p>
        </w:tc>
        <w:tc>
          <w:tcPr>
            <w:tcW w:w="600" w:type="dxa"/>
          </w:tcPr>
          <w:p w14:paraId="77AAD11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180</w:t>
            </w:r>
          </w:p>
        </w:tc>
        <w:tc>
          <w:tcPr>
            <w:tcW w:w="600" w:type="dxa"/>
            <w:shd w:val="clear" w:color="auto" w:fill="CCFFCC"/>
          </w:tcPr>
          <w:p w14:paraId="6F24B41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348</w:t>
            </w:r>
          </w:p>
        </w:tc>
        <w:tc>
          <w:tcPr>
            <w:tcW w:w="600" w:type="dxa"/>
          </w:tcPr>
          <w:p w14:paraId="6E1D30D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5A08E6B" w14:textId="77777777" w:rsidTr="00F50BCE">
        <w:trPr>
          <w:trHeight w:val="302"/>
        </w:trPr>
        <w:tc>
          <w:tcPr>
            <w:tcW w:w="3379" w:type="dxa"/>
          </w:tcPr>
          <w:p w14:paraId="59F27FF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Double-</w:t>
            </w:r>
            <w:proofErr w:type="spellStart"/>
            <w:r w:rsidRPr="00F50BCE">
              <w:rPr>
                <w:rFonts w:ascii="Calibri" w:hAnsi="Calibri" w:cs="Calibri"/>
                <w:color w:val="000000"/>
                <w:sz w:val="20"/>
                <w:lang w:val="fr-FR" w:eastAsia="fr-FR"/>
              </w:rPr>
              <w:t>crested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Cormorant</w:t>
            </w:r>
            <w:proofErr w:type="spellEnd"/>
          </w:p>
        </w:tc>
        <w:tc>
          <w:tcPr>
            <w:tcW w:w="600" w:type="dxa"/>
          </w:tcPr>
          <w:p w14:paraId="47236DB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1522</w:t>
            </w:r>
          </w:p>
        </w:tc>
        <w:tc>
          <w:tcPr>
            <w:tcW w:w="600" w:type="dxa"/>
            <w:shd w:val="clear" w:color="auto" w:fill="CCFFCC"/>
          </w:tcPr>
          <w:p w14:paraId="3534B03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1103</w:t>
            </w:r>
          </w:p>
        </w:tc>
        <w:tc>
          <w:tcPr>
            <w:tcW w:w="600" w:type="dxa"/>
          </w:tcPr>
          <w:p w14:paraId="41580F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1187</w:t>
            </w:r>
          </w:p>
        </w:tc>
        <w:tc>
          <w:tcPr>
            <w:tcW w:w="600" w:type="dxa"/>
            <w:shd w:val="clear" w:color="auto" w:fill="CCFFCC"/>
          </w:tcPr>
          <w:p w14:paraId="6A63410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920</w:t>
            </w:r>
          </w:p>
        </w:tc>
        <w:tc>
          <w:tcPr>
            <w:tcW w:w="600" w:type="dxa"/>
          </w:tcPr>
          <w:p w14:paraId="7CC298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1025</w:t>
            </w:r>
          </w:p>
        </w:tc>
        <w:tc>
          <w:tcPr>
            <w:tcW w:w="600" w:type="dxa"/>
            <w:shd w:val="clear" w:color="auto" w:fill="CCFFCC"/>
          </w:tcPr>
          <w:p w14:paraId="506773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721</w:t>
            </w:r>
          </w:p>
        </w:tc>
        <w:tc>
          <w:tcPr>
            <w:tcW w:w="600" w:type="dxa"/>
          </w:tcPr>
          <w:p w14:paraId="2BC887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826</w:t>
            </w:r>
          </w:p>
        </w:tc>
        <w:tc>
          <w:tcPr>
            <w:tcW w:w="600" w:type="dxa"/>
            <w:shd w:val="clear" w:color="auto" w:fill="CCFFCC"/>
          </w:tcPr>
          <w:p w14:paraId="471315D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1014</w:t>
            </w:r>
          </w:p>
        </w:tc>
        <w:tc>
          <w:tcPr>
            <w:tcW w:w="600" w:type="dxa"/>
          </w:tcPr>
          <w:p w14:paraId="4239C04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824</w:t>
            </w:r>
          </w:p>
        </w:tc>
        <w:tc>
          <w:tcPr>
            <w:tcW w:w="600" w:type="dxa"/>
            <w:shd w:val="clear" w:color="auto" w:fill="CCFFCC"/>
          </w:tcPr>
          <w:p w14:paraId="3C92689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342</w:t>
            </w:r>
          </w:p>
        </w:tc>
        <w:tc>
          <w:tcPr>
            <w:tcW w:w="600" w:type="dxa"/>
          </w:tcPr>
          <w:p w14:paraId="57C2576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980FDE1" w14:textId="77777777" w:rsidTr="00F50BCE">
        <w:trPr>
          <w:trHeight w:val="302"/>
        </w:trPr>
        <w:tc>
          <w:tcPr>
            <w:tcW w:w="3379" w:type="dxa"/>
          </w:tcPr>
          <w:p w14:paraId="0B8483F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Brown </w:t>
            </w:r>
            <w:proofErr w:type="spellStart"/>
            <w:r w:rsidRPr="00F50BCE">
              <w:rPr>
                <w:rFonts w:ascii="Calibri" w:hAnsi="Calibri" w:cs="Calibri"/>
                <w:color w:val="000000"/>
                <w:sz w:val="20"/>
                <w:lang w:val="fr-FR" w:eastAsia="fr-FR"/>
              </w:rPr>
              <w:t>Creeper</w:t>
            </w:r>
            <w:proofErr w:type="spellEnd"/>
          </w:p>
        </w:tc>
        <w:tc>
          <w:tcPr>
            <w:tcW w:w="600" w:type="dxa"/>
          </w:tcPr>
          <w:p w14:paraId="75C6DC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52</w:t>
            </w:r>
          </w:p>
        </w:tc>
        <w:tc>
          <w:tcPr>
            <w:tcW w:w="600" w:type="dxa"/>
            <w:shd w:val="clear" w:color="auto" w:fill="CCFFCC"/>
          </w:tcPr>
          <w:p w14:paraId="6901BD5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w:t>
            </w:r>
          </w:p>
        </w:tc>
        <w:tc>
          <w:tcPr>
            <w:tcW w:w="600" w:type="dxa"/>
          </w:tcPr>
          <w:p w14:paraId="02CAC5A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shd w:val="clear" w:color="auto" w:fill="CCFFCC"/>
          </w:tcPr>
          <w:p w14:paraId="380D268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70</w:t>
            </w:r>
          </w:p>
        </w:tc>
        <w:tc>
          <w:tcPr>
            <w:tcW w:w="600" w:type="dxa"/>
          </w:tcPr>
          <w:p w14:paraId="6B8AFB5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197</w:t>
            </w:r>
          </w:p>
        </w:tc>
        <w:tc>
          <w:tcPr>
            <w:tcW w:w="600" w:type="dxa"/>
            <w:shd w:val="clear" w:color="auto" w:fill="CCFFCC"/>
          </w:tcPr>
          <w:p w14:paraId="4DD9B06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193</w:t>
            </w:r>
          </w:p>
        </w:tc>
        <w:tc>
          <w:tcPr>
            <w:tcW w:w="600" w:type="dxa"/>
          </w:tcPr>
          <w:p w14:paraId="3350E0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shd w:val="clear" w:color="auto" w:fill="CCFFCC"/>
          </w:tcPr>
          <w:p w14:paraId="40C303C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204</w:t>
            </w:r>
          </w:p>
        </w:tc>
        <w:tc>
          <w:tcPr>
            <w:tcW w:w="600" w:type="dxa"/>
          </w:tcPr>
          <w:p w14:paraId="14747D2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51</w:t>
            </w:r>
          </w:p>
        </w:tc>
        <w:tc>
          <w:tcPr>
            <w:tcW w:w="600" w:type="dxa"/>
            <w:shd w:val="clear" w:color="auto" w:fill="CCFFCC"/>
          </w:tcPr>
          <w:p w14:paraId="53F1F9D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338</w:t>
            </w:r>
          </w:p>
        </w:tc>
        <w:tc>
          <w:tcPr>
            <w:tcW w:w="600" w:type="dxa"/>
          </w:tcPr>
          <w:p w14:paraId="050986B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37B8007" w14:textId="77777777" w:rsidTr="00F50BCE">
        <w:trPr>
          <w:trHeight w:val="302"/>
        </w:trPr>
        <w:tc>
          <w:tcPr>
            <w:tcW w:w="3379" w:type="dxa"/>
          </w:tcPr>
          <w:p w14:paraId="449888D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Black-</w:t>
            </w:r>
            <w:proofErr w:type="spellStart"/>
            <w:r w:rsidRPr="00F50BCE">
              <w:rPr>
                <w:rFonts w:ascii="Calibri" w:hAnsi="Calibri" w:cs="Calibri"/>
                <w:color w:val="000000"/>
                <w:sz w:val="20"/>
                <w:lang w:val="fr-FR" w:eastAsia="fr-FR"/>
              </w:rPr>
              <w:t>throated</w:t>
            </w:r>
            <w:proofErr w:type="spellEnd"/>
            <w:r w:rsidRPr="00F50BCE">
              <w:rPr>
                <w:rFonts w:ascii="Calibri" w:hAnsi="Calibri" w:cs="Calibri"/>
                <w:color w:val="000000"/>
                <w:sz w:val="20"/>
                <w:lang w:val="fr-FR" w:eastAsia="fr-FR"/>
              </w:rPr>
              <w:t xml:space="preserve"> Green </w:t>
            </w:r>
            <w:proofErr w:type="spellStart"/>
            <w:r w:rsidRPr="00F50BCE">
              <w:rPr>
                <w:rFonts w:ascii="Calibri" w:hAnsi="Calibri" w:cs="Calibri"/>
                <w:color w:val="000000"/>
                <w:sz w:val="20"/>
                <w:lang w:val="fr-FR" w:eastAsia="fr-FR"/>
              </w:rPr>
              <w:t>Warbler</w:t>
            </w:r>
            <w:proofErr w:type="spellEnd"/>
          </w:p>
        </w:tc>
        <w:tc>
          <w:tcPr>
            <w:tcW w:w="600" w:type="dxa"/>
          </w:tcPr>
          <w:p w14:paraId="2AC578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399</w:t>
            </w:r>
          </w:p>
        </w:tc>
        <w:tc>
          <w:tcPr>
            <w:tcW w:w="600" w:type="dxa"/>
            <w:shd w:val="clear" w:color="auto" w:fill="CCFFCC"/>
          </w:tcPr>
          <w:p w14:paraId="74BAA6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288</w:t>
            </w:r>
          </w:p>
        </w:tc>
        <w:tc>
          <w:tcPr>
            <w:tcW w:w="600" w:type="dxa"/>
          </w:tcPr>
          <w:p w14:paraId="378AC70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551</w:t>
            </w:r>
          </w:p>
        </w:tc>
        <w:tc>
          <w:tcPr>
            <w:tcW w:w="600" w:type="dxa"/>
            <w:shd w:val="clear" w:color="auto" w:fill="CCFFCC"/>
          </w:tcPr>
          <w:p w14:paraId="6201C5C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345</w:t>
            </w:r>
          </w:p>
        </w:tc>
        <w:tc>
          <w:tcPr>
            <w:tcW w:w="600" w:type="dxa"/>
          </w:tcPr>
          <w:p w14:paraId="790D87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613</w:t>
            </w:r>
          </w:p>
        </w:tc>
        <w:tc>
          <w:tcPr>
            <w:tcW w:w="600" w:type="dxa"/>
            <w:shd w:val="clear" w:color="auto" w:fill="CCFFCC"/>
          </w:tcPr>
          <w:p w14:paraId="1726B1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257</w:t>
            </w:r>
          </w:p>
        </w:tc>
        <w:tc>
          <w:tcPr>
            <w:tcW w:w="600" w:type="dxa"/>
          </w:tcPr>
          <w:p w14:paraId="4280DF6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793</w:t>
            </w:r>
          </w:p>
        </w:tc>
        <w:tc>
          <w:tcPr>
            <w:tcW w:w="600" w:type="dxa"/>
            <w:shd w:val="clear" w:color="auto" w:fill="CCFFCC"/>
          </w:tcPr>
          <w:p w14:paraId="6507D7B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471</w:t>
            </w:r>
          </w:p>
        </w:tc>
        <w:tc>
          <w:tcPr>
            <w:tcW w:w="600" w:type="dxa"/>
          </w:tcPr>
          <w:p w14:paraId="78EAC0F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612</w:t>
            </w:r>
          </w:p>
        </w:tc>
        <w:tc>
          <w:tcPr>
            <w:tcW w:w="600" w:type="dxa"/>
            <w:shd w:val="clear" w:color="auto" w:fill="CCFFCC"/>
          </w:tcPr>
          <w:p w14:paraId="60F9ED3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337</w:t>
            </w:r>
          </w:p>
        </w:tc>
        <w:tc>
          <w:tcPr>
            <w:tcW w:w="600" w:type="dxa"/>
          </w:tcPr>
          <w:p w14:paraId="6F0E52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6B590D4" w14:textId="77777777" w:rsidTr="00F50BCE">
        <w:trPr>
          <w:trHeight w:val="302"/>
        </w:trPr>
        <w:tc>
          <w:tcPr>
            <w:tcW w:w="3379" w:type="dxa"/>
          </w:tcPr>
          <w:p w14:paraId="03EB3AE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Magnolia </w:t>
            </w:r>
            <w:proofErr w:type="spellStart"/>
            <w:r w:rsidRPr="00F50BCE">
              <w:rPr>
                <w:rFonts w:ascii="Calibri" w:hAnsi="Calibri" w:cs="Calibri"/>
                <w:color w:val="000000"/>
                <w:sz w:val="20"/>
                <w:lang w:val="fr-FR" w:eastAsia="fr-FR"/>
              </w:rPr>
              <w:t>Warbler</w:t>
            </w:r>
            <w:proofErr w:type="spellEnd"/>
          </w:p>
        </w:tc>
        <w:tc>
          <w:tcPr>
            <w:tcW w:w="600" w:type="dxa"/>
          </w:tcPr>
          <w:p w14:paraId="72405A4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504</w:t>
            </w:r>
          </w:p>
        </w:tc>
        <w:tc>
          <w:tcPr>
            <w:tcW w:w="600" w:type="dxa"/>
            <w:shd w:val="clear" w:color="auto" w:fill="CCFFCC"/>
          </w:tcPr>
          <w:p w14:paraId="29D4613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354</w:t>
            </w:r>
          </w:p>
        </w:tc>
        <w:tc>
          <w:tcPr>
            <w:tcW w:w="600" w:type="dxa"/>
          </w:tcPr>
          <w:p w14:paraId="53A315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498</w:t>
            </w:r>
          </w:p>
        </w:tc>
        <w:tc>
          <w:tcPr>
            <w:tcW w:w="600" w:type="dxa"/>
            <w:shd w:val="clear" w:color="auto" w:fill="CCFFCC"/>
          </w:tcPr>
          <w:p w14:paraId="328F408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334</w:t>
            </w:r>
          </w:p>
        </w:tc>
        <w:tc>
          <w:tcPr>
            <w:tcW w:w="600" w:type="dxa"/>
          </w:tcPr>
          <w:p w14:paraId="3CAC89E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342</w:t>
            </w:r>
          </w:p>
        </w:tc>
        <w:tc>
          <w:tcPr>
            <w:tcW w:w="600" w:type="dxa"/>
            <w:shd w:val="clear" w:color="auto" w:fill="CCFFCC"/>
          </w:tcPr>
          <w:p w14:paraId="42329E6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368</w:t>
            </w:r>
          </w:p>
        </w:tc>
        <w:tc>
          <w:tcPr>
            <w:tcW w:w="600" w:type="dxa"/>
          </w:tcPr>
          <w:p w14:paraId="2AF4E1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268</w:t>
            </w:r>
          </w:p>
        </w:tc>
        <w:tc>
          <w:tcPr>
            <w:tcW w:w="600" w:type="dxa"/>
            <w:shd w:val="clear" w:color="auto" w:fill="CCFFCC"/>
          </w:tcPr>
          <w:p w14:paraId="0F78783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325</w:t>
            </w:r>
          </w:p>
        </w:tc>
        <w:tc>
          <w:tcPr>
            <w:tcW w:w="600" w:type="dxa"/>
          </w:tcPr>
          <w:p w14:paraId="1BA8FEF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545</w:t>
            </w:r>
          </w:p>
        </w:tc>
        <w:tc>
          <w:tcPr>
            <w:tcW w:w="600" w:type="dxa"/>
            <w:shd w:val="clear" w:color="auto" w:fill="CCFFCC"/>
          </w:tcPr>
          <w:p w14:paraId="3D49546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335</w:t>
            </w:r>
          </w:p>
        </w:tc>
        <w:tc>
          <w:tcPr>
            <w:tcW w:w="600" w:type="dxa"/>
          </w:tcPr>
          <w:p w14:paraId="41376F4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614FA1F" w14:textId="77777777" w:rsidTr="00F50BCE">
        <w:trPr>
          <w:trHeight w:val="302"/>
        </w:trPr>
        <w:tc>
          <w:tcPr>
            <w:tcW w:w="3379" w:type="dxa"/>
          </w:tcPr>
          <w:p w14:paraId="7E81BCC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Herring Gull</w:t>
            </w:r>
          </w:p>
        </w:tc>
        <w:tc>
          <w:tcPr>
            <w:tcW w:w="600" w:type="dxa"/>
          </w:tcPr>
          <w:p w14:paraId="5234EF9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870</w:t>
            </w:r>
          </w:p>
        </w:tc>
        <w:tc>
          <w:tcPr>
            <w:tcW w:w="600" w:type="dxa"/>
            <w:shd w:val="clear" w:color="auto" w:fill="CCFFCC"/>
          </w:tcPr>
          <w:p w14:paraId="53D9770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568</w:t>
            </w:r>
          </w:p>
        </w:tc>
        <w:tc>
          <w:tcPr>
            <w:tcW w:w="600" w:type="dxa"/>
          </w:tcPr>
          <w:p w14:paraId="58B7762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970</w:t>
            </w:r>
          </w:p>
        </w:tc>
        <w:tc>
          <w:tcPr>
            <w:tcW w:w="600" w:type="dxa"/>
            <w:shd w:val="clear" w:color="auto" w:fill="CCFFCC"/>
          </w:tcPr>
          <w:p w14:paraId="113D45C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516</w:t>
            </w:r>
          </w:p>
        </w:tc>
        <w:tc>
          <w:tcPr>
            <w:tcW w:w="600" w:type="dxa"/>
          </w:tcPr>
          <w:p w14:paraId="76AAF4A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486</w:t>
            </w:r>
          </w:p>
        </w:tc>
        <w:tc>
          <w:tcPr>
            <w:tcW w:w="600" w:type="dxa"/>
            <w:shd w:val="clear" w:color="auto" w:fill="CCFFCC"/>
          </w:tcPr>
          <w:p w14:paraId="1778933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259</w:t>
            </w:r>
          </w:p>
        </w:tc>
        <w:tc>
          <w:tcPr>
            <w:tcW w:w="600" w:type="dxa"/>
          </w:tcPr>
          <w:p w14:paraId="07B3A7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159</w:t>
            </w:r>
          </w:p>
        </w:tc>
        <w:tc>
          <w:tcPr>
            <w:tcW w:w="600" w:type="dxa"/>
            <w:shd w:val="clear" w:color="auto" w:fill="CCFFCC"/>
          </w:tcPr>
          <w:p w14:paraId="123283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430</w:t>
            </w:r>
          </w:p>
        </w:tc>
        <w:tc>
          <w:tcPr>
            <w:tcW w:w="600" w:type="dxa"/>
          </w:tcPr>
          <w:p w14:paraId="36E733C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234</w:t>
            </w:r>
          </w:p>
        </w:tc>
        <w:tc>
          <w:tcPr>
            <w:tcW w:w="600" w:type="dxa"/>
            <w:shd w:val="clear" w:color="auto" w:fill="CCFFCC"/>
          </w:tcPr>
          <w:p w14:paraId="5EB9FF5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324</w:t>
            </w:r>
          </w:p>
        </w:tc>
        <w:tc>
          <w:tcPr>
            <w:tcW w:w="600" w:type="dxa"/>
          </w:tcPr>
          <w:p w14:paraId="20862A6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A652E1B" w14:textId="77777777" w:rsidTr="00F50BCE">
        <w:trPr>
          <w:trHeight w:val="302"/>
        </w:trPr>
        <w:tc>
          <w:tcPr>
            <w:tcW w:w="3379" w:type="dxa"/>
          </w:tcPr>
          <w:p w14:paraId="7DCC4F2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Common </w:t>
            </w:r>
            <w:proofErr w:type="spellStart"/>
            <w:r w:rsidRPr="00F50BCE">
              <w:rPr>
                <w:rFonts w:ascii="Calibri" w:hAnsi="Calibri" w:cs="Calibri"/>
                <w:color w:val="000000"/>
                <w:sz w:val="20"/>
                <w:lang w:val="fr-FR" w:eastAsia="fr-FR"/>
              </w:rPr>
              <w:t>Merganser</w:t>
            </w:r>
            <w:proofErr w:type="spellEnd"/>
          </w:p>
        </w:tc>
        <w:tc>
          <w:tcPr>
            <w:tcW w:w="600" w:type="dxa"/>
          </w:tcPr>
          <w:p w14:paraId="2205677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551</w:t>
            </w:r>
          </w:p>
        </w:tc>
        <w:tc>
          <w:tcPr>
            <w:tcW w:w="600" w:type="dxa"/>
            <w:shd w:val="clear" w:color="auto" w:fill="CCFFCC"/>
          </w:tcPr>
          <w:p w14:paraId="445FAB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285</w:t>
            </w:r>
          </w:p>
        </w:tc>
        <w:tc>
          <w:tcPr>
            <w:tcW w:w="600" w:type="dxa"/>
          </w:tcPr>
          <w:p w14:paraId="2534FBD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372</w:t>
            </w:r>
          </w:p>
        </w:tc>
        <w:tc>
          <w:tcPr>
            <w:tcW w:w="600" w:type="dxa"/>
            <w:shd w:val="clear" w:color="auto" w:fill="CCFFCC"/>
          </w:tcPr>
          <w:p w14:paraId="7CAE1B5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363</w:t>
            </w:r>
          </w:p>
        </w:tc>
        <w:tc>
          <w:tcPr>
            <w:tcW w:w="600" w:type="dxa"/>
          </w:tcPr>
          <w:p w14:paraId="3E5B56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735</w:t>
            </w:r>
          </w:p>
        </w:tc>
        <w:tc>
          <w:tcPr>
            <w:tcW w:w="600" w:type="dxa"/>
            <w:shd w:val="clear" w:color="auto" w:fill="CCFFCC"/>
          </w:tcPr>
          <w:p w14:paraId="51128FC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700</w:t>
            </w:r>
          </w:p>
        </w:tc>
        <w:tc>
          <w:tcPr>
            <w:tcW w:w="600" w:type="dxa"/>
          </w:tcPr>
          <w:p w14:paraId="50224A8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489</w:t>
            </w:r>
          </w:p>
        </w:tc>
        <w:tc>
          <w:tcPr>
            <w:tcW w:w="600" w:type="dxa"/>
            <w:shd w:val="clear" w:color="auto" w:fill="CCFFCC"/>
          </w:tcPr>
          <w:p w14:paraId="4E925F0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474</w:t>
            </w:r>
          </w:p>
        </w:tc>
        <w:tc>
          <w:tcPr>
            <w:tcW w:w="600" w:type="dxa"/>
          </w:tcPr>
          <w:p w14:paraId="60549A0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476</w:t>
            </w:r>
          </w:p>
        </w:tc>
        <w:tc>
          <w:tcPr>
            <w:tcW w:w="600" w:type="dxa"/>
            <w:shd w:val="clear" w:color="auto" w:fill="CCFFCC"/>
          </w:tcPr>
          <w:p w14:paraId="28A5325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305</w:t>
            </w:r>
          </w:p>
        </w:tc>
        <w:tc>
          <w:tcPr>
            <w:tcW w:w="600" w:type="dxa"/>
          </w:tcPr>
          <w:p w14:paraId="648917D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3C0F90B" w14:textId="77777777" w:rsidTr="00F50BCE">
        <w:trPr>
          <w:trHeight w:val="302"/>
        </w:trPr>
        <w:tc>
          <w:tcPr>
            <w:tcW w:w="3379" w:type="dxa"/>
          </w:tcPr>
          <w:p w14:paraId="16A6C43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Broad-</w:t>
            </w:r>
            <w:proofErr w:type="spellStart"/>
            <w:r w:rsidRPr="00F50BCE">
              <w:rPr>
                <w:rFonts w:ascii="Calibri" w:hAnsi="Calibri" w:cs="Calibri"/>
                <w:color w:val="000000"/>
                <w:sz w:val="20"/>
                <w:lang w:val="fr-FR" w:eastAsia="fr-FR"/>
              </w:rPr>
              <w:t>winged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Hawk</w:t>
            </w:r>
            <w:proofErr w:type="spellEnd"/>
          </w:p>
        </w:tc>
        <w:tc>
          <w:tcPr>
            <w:tcW w:w="600" w:type="dxa"/>
          </w:tcPr>
          <w:p w14:paraId="16C11B0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0936171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1006</w:t>
            </w:r>
          </w:p>
        </w:tc>
        <w:tc>
          <w:tcPr>
            <w:tcW w:w="600" w:type="dxa"/>
          </w:tcPr>
          <w:p w14:paraId="7B1F738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509</w:t>
            </w:r>
          </w:p>
        </w:tc>
        <w:tc>
          <w:tcPr>
            <w:tcW w:w="600" w:type="dxa"/>
            <w:shd w:val="clear" w:color="auto" w:fill="CCFFCC"/>
          </w:tcPr>
          <w:p w14:paraId="00A04DD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481</w:t>
            </w:r>
          </w:p>
        </w:tc>
        <w:tc>
          <w:tcPr>
            <w:tcW w:w="600" w:type="dxa"/>
          </w:tcPr>
          <w:p w14:paraId="20D75A1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212</w:t>
            </w:r>
          </w:p>
        </w:tc>
        <w:tc>
          <w:tcPr>
            <w:tcW w:w="600" w:type="dxa"/>
            <w:shd w:val="clear" w:color="auto" w:fill="CCFFCC"/>
          </w:tcPr>
          <w:p w14:paraId="00A72F0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303</w:t>
            </w:r>
          </w:p>
        </w:tc>
        <w:tc>
          <w:tcPr>
            <w:tcW w:w="600" w:type="dxa"/>
          </w:tcPr>
          <w:p w14:paraId="28C3A6E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758</w:t>
            </w:r>
          </w:p>
        </w:tc>
        <w:tc>
          <w:tcPr>
            <w:tcW w:w="600" w:type="dxa"/>
            <w:shd w:val="clear" w:color="auto" w:fill="CCFFCC"/>
          </w:tcPr>
          <w:p w14:paraId="74E7949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203</w:t>
            </w:r>
          </w:p>
        </w:tc>
        <w:tc>
          <w:tcPr>
            <w:tcW w:w="600" w:type="dxa"/>
          </w:tcPr>
          <w:p w14:paraId="733C8BA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432</w:t>
            </w:r>
          </w:p>
        </w:tc>
        <w:tc>
          <w:tcPr>
            <w:tcW w:w="600" w:type="dxa"/>
            <w:shd w:val="clear" w:color="auto" w:fill="CCFFCC"/>
          </w:tcPr>
          <w:p w14:paraId="74C61FA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297</w:t>
            </w:r>
          </w:p>
        </w:tc>
        <w:tc>
          <w:tcPr>
            <w:tcW w:w="600" w:type="dxa"/>
          </w:tcPr>
          <w:p w14:paraId="6FB9BE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C6D0268" w14:textId="77777777" w:rsidTr="00F50BCE">
        <w:trPr>
          <w:trHeight w:val="302"/>
        </w:trPr>
        <w:tc>
          <w:tcPr>
            <w:tcW w:w="3379" w:type="dxa"/>
          </w:tcPr>
          <w:p w14:paraId="5D1F0638"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Black-and-white </w:t>
            </w:r>
            <w:proofErr w:type="spellStart"/>
            <w:r w:rsidRPr="00F50BCE">
              <w:rPr>
                <w:rFonts w:ascii="Calibri" w:hAnsi="Calibri" w:cs="Calibri"/>
                <w:color w:val="000000"/>
                <w:sz w:val="20"/>
                <w:lang w:val="fr-FR" w:eastAsia="fr-FR"/>
              </w:rPr>
              <w:t>Warbler</w:t>
            </w:r>
            <w:proofErr w:type="spellEnd"/>
          </w:p>
        </w:tc>
        <w:tc>
          <w:tcPr>
            <w:tcW w:w="600" w:type="dxa"/>
          </w:tcPr>
          <w:p w14:paraId="0A3E69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424</w:t>
            </w:r>
          </w:p>
        </w:tc>
        <w:tc>
          <w:tcPr>
            <w:tcW w:w="600" w:type="dxa"/>
            <w:shd w:val="clear" w:color="auto" w:fill="CCFFCC"/>
          </w:tcPr>
          <w:p w14:paraId="175EBD8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249</w:t>
            </w:r>
          </w:p>
        </w:tc>
        <w:tc>
          <w:tcPr>
            <w:tcW w:w="600" w:type="dxa"/>
          </w:tcPr>
          <w:p w14:paraId="2899E2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252</w:t>
            </w:r>
          </w:p>
        </w:tc>
        <w:tc>
          <w:tcPr>
            <w:tcW w:w="600" w:type="dxa"/>
            <w:shd w:val="clear" w:color="auto" w:fill="CCFFCC"/>
          </w:tcPr>
          <w:p w14:paraId="329F790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227</w:t>
            </w:r>
          </w:p>
        </w:tc>
        <w:tc>
          <w:tcPr>
            <w:tcW w:w="600" w:type="dxa"/>
          </w:tcPr>
          <w:p w14:paraId="2AF2696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370</w:t>
            </w:r>
          </w:p>
        </w:tc>
        <w:tc>
          <w:tcPr>
            <w:tcW w:w="600" w:type="dxa"/>
            <w:shd w:val="clear" w:color="auto" w:fill="CCFFCC"/>
          </w:tcPr>
          <w:p w14:paraId="30C2F4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208</w:t>
            </w:r>
          </w:p>
        </w:tc>
        <w:tc>
          <w:tcPr>
            <w:tcW w:w="600" w:type="dxa"/>
          </w:tcPr>
          <w:p w14:paraId="423D03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182</w:t>
            </w:r>
          </w:p>
        </w:tc>
        <w:tc>
          <w:tcPr>
            <w:tcW w:w="600" w:type="dxa"/>
            <w:shd w:val="clear" w:color="auto" w:fill="CCFFCC"/>
          </w:tcPr>
          <w:p w14:paraId="39AD901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331</w:t>
            </w:r>
          </w:p>
        </w:tc>
        <w:tc>
          <w:tcPr>
            <w:tcW w:w="600" w:type="dxa"/>
          </w:tcPr>
          <w:p w14:paraId="527E3F7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528</w:t>
            </w:r>
          </w:p>
        </w:tc>
        <w:tc>
          <w:tcPr>
            <w:tcW w:w="600" w:type="dxa"/>
            <w:shd w:val="clear" w:color="auto" w:fill="CCFFCC"/>
          </w:tcPr>
          <w:p w14:paraId="5055820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273</w:t>
            </w:r>
          </w:p>
        </w:tc>
        <w:tc>
          <w:tcPr>
            <w:tcW w:w="600" w:type="dxa"/>
          </w:tcPr>
          <w:p w14:paraId="7B6A69E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2127F7E" w14:textId="77777777" w:rsidTr="00F50BCE">
        <w:trPr>
          <w:trHeight w:val="302"/>
        </w:trPr>
        <w:tc>
          <w:tcPr>
            <w:tcW w:w="3379" w:type="dxa"/>
          </w:tcPr>
          <w:p w14:paraId="3D021AA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Red-breasted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Nuthatch</w:t>
            </w:r>
            <w:proofErr w:type="spellEnd"/>
          </w:p>
        </w:tc>
        <w:tc>
          <w:tcPr>
            <w:tcW w:w="600" w:type="dxa"/>
          </w:tcPr>
          <w:p w14:paraId="14C4A4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285</w:t>
            </w:r>
          </w:p>
        </w:tc>
        <w:tc>
          <w:tcPr>
            <w:tcW w:w="600" w:type="dxa"/>
            <w:shd w:val="clear" w:color="auto" w:fill="CCFFCC"/>
          </w:tcPr>
          <w:p w14:paraId="56DFE3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662A9B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w:t>
            </w:r>
          </w:p>
        </w:tc>
        <w:tc>
          <w:tcPr>
            <w:tcW w:w="600" w:type="dxa"/>
            <w:shd w:val="clear" w:color="auto" w:fill="CCFFCC"/>
          </w:tcPr>
          <w:p w14:paraId="0B8F00B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152</w:t>
            </w:r>
          </w:p>
        </w:tc>
        <w:tc>
          <w:tcPr>
            <w:tcW w:w="600" w:type="dxa"/>
          </w:tcPr>
          <w:p w14:paraId="081AFB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464</w:t>
            </w:r>
          </w:p>
        </w:tc>
        <w:tc>
          <w:tcPr>
            <w:tcW w:w="600" w:type="dxa"/>
            <w:shd w:val="clear" w:color="auto" w:fill="CCFFCC"/>
          </w:tcPr>
          <w:p w14:paraId="0E3F29E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116</w:t>
            </w:r>
          </w:p>
        </w:tc>
        <w:tc>
          <w:tcPr>
            <w:tcW w:w="600" w:type="dxa"/>
          </w:tcPr>
          <w:p w14:paraId="28368F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385</w:t>
            </w:r>
          </w:p>
        </w:tc>
        <w:tc>
          <w:tcPr>
            <w:tcW w:w="600" w:type="dxa"/>
            <w:shd w:val="clear" w:color="auto" w:fill="CCFFCC"/>
          </w:tcPr>
          <w:p w14:paraId="503891D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207</w:t>
            </w:r>
          </w:p>
        </w:tc>
        <w:tc>
          <w:tcPr>
            <w:tcW w:w="600" w:type="dxa"/>
          </w:tcPr>
          <w:p w14:paraId="2540503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298</w:t>
            </w:r>
          </w:p>
        </w:tc>
        <w:tc>
          <w:tcPr>
            <w:tcW w:w="600" w:type="dxa"/>
            <w:shd w:val="clear" w:color="auto" w:fill="CCFFCC"/>
          </w:tcPr>
          <w:p w14:paraId="2F52C0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271</w:t>
            </w:r>
          </w:p>
        </w:tc>
        <w:tc>
          <w:tcPr>
            <w:tcW w:w="600" w:type="dxa"/>
          </w:tcPr>
          <w:p w14:paraId="14BC2C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8778C50" w14:textId="77777777" w:rsidTr="00F50BCE">
        <w:trPr>
          <w:trHeight w:val="302"/>
        </w:trPr>
        <w:tc>
          <w:tcPr>
            <w:tcW w:w="3379" w:type="dxa"/>
          </w:tcPr>
          <w:p w14:paraId="6AB1D0C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White-</w:t>
            </w:r>
            <w:proofErr w:type="spellStart"/>
            <w:r w:rsidRPr="00F50BCE">
              <w:rPr>
                <w:rFonts w:ascii="Calibri" w:hAnsi="Calibri" w:cs="Calibri"/>
                <w:color w:val="000000"/>
                <w:sz w:val="20"/>
                <w:lang w:val="fr-FR" w:eastAsia="fr-FR"/>
              </w:rPr>
              <w:t>throated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Sparrow</w:t>
            </w:r>
            <w:proofErr w:type="spellEnd"/>
          </w:p>
        </w:tc>
        <w:tc>
          <w:tcPr>
            <w:tcW w:w="600" w:type="dxa"/>
          </w:tcPr>
          <w:p w14:paraId="42A236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534</w:t>
            </w:r>
          </w:p>
        </w:tc>
        <w:tc>
          <w:tcPr>
            <w:tcW w:w="600" w:type="dxa"/>
            <w:shd w:val="clear" w:color="auto" w:fill="CCFFCC"/>
          </w:tcPr>
          <w:p w14:paraId="6416B95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415</w:t>
            </w:r>
          </w:p>
        </w:tc>
        <w:tc>
          <w:tcPr>
            <w:tcW w:w="600" w:type="dxa"/>
          </w:tcPr>
          <w:p w14:paraId="56D2472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255</w:t>
            </w:r>
          </w:p>
        </w:tc>
        <w:tc>
          <w:tcPr>
            <w:tcW w:w="600" w:type="dxa"/>
            <w:shd w:val="clear" w:color="auto" w:fill="CCFFCC"/>
          </w:tcPr>
          <w:p w14:paraId="5C00949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472</w:t>
            </w:r>
          </w:p>
        </w:tc>
        <w:tc>
          <w:tcPr>
            <w:tcW w:w="600" w:type="dxa"/>
          </w:tcPr>
          <w:p w14:paraId="1D51FEA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319</w:t>
            </w:r>
          </w:p>
        </w:tc>
        <w:tc>
          <w:tcPr>
            <w:tcW w:w="600" w:type="dxa"/>
            <w:shd w:val="clear" w:color="auto" w:fill="CCFFCC"/>
          </w:tcPr>
          <w:p w14:paraId="6DA3790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255</w:t>
            </w:r>
          </w:p>
        </w:tc>
        <w:tc>
          <w:tcPr>
            <w:tcW w:w="600" w:type="dxa"/>
          </w:tcPr>
          <w:p w14:paraId="3365EC8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428</w:t>
            </w:r>
          </w:p>
        </w:tc>
        <w:tc>
          <w:tcPr>
            <w:tcW w:w="600" w:type="dxa"/>
            <w:shd w:val="clear" w:color="auto" w:fill="CCFFCC"/>
          </w:tcPr>
          <w:p w14:paraId="682F2CA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420</w:t>
            </w:r>
          </w:p>
        </w:tc>
        <w:tc>
          <w:tcPr>
            <w:tcW w:w="600" w:type="dxa"/>
          </w:tcPr>
          <w:p w14:paraId="74D05B4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600</w:t>
            </w:r>
          </w:p>
        </w:tc>
        <w:tc>
          <w:tcPr>
            <w:tcW w:w="600" w:type="dxa"/>
            <w:shd w:val="clear" w:color="auto" w:fill="CCFFCC"/>
          </w:tcPr>
          <w:p w14:paraId="7849B7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230</w:t>
            </w:r>
          </w:p>
        </w:tc>
        <w:tc>
          <w:tcPr>
            <w:tcW w:w="600" w:type="dxa"/>
          </w:tcPr>
          <w:p w14:paraId="3F2423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477ACB2" w14:textId="77777777" w:rsidTr="00F50BCE">
        <w:trPr>
          <w:trHeight w:val="302"/>
        </w:trPr>
        <w:tc>
          <w:tcPr>
            <w:tcW w:w="3379" w:type="dxa"/>
          </w:tcPr>
          <w:p w14:paraId="4D4EB51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Chipping</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Sparrow</w:t>
            </w:r>
            <w:proofErr w:type="spellEnd"/>
          </w:p>
        </w:tc>
        <w:tc>
          <w:tcPr>
            <w:tcW w:w="600" w:type="dxa"/>
          </w:tcPr>
          <w:p w14:paraId="5F8575D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620</w:t>
            </w:r>
          </w:p>
        </w:tc>
        <w:tc>
          <w:tcPr>
            <w:tcW w:w="600" w:type="dxa"/>
            <w:shd w:val="clear" w:color="auto" w:fill="CCFFCC"/>
          </w:tcPr>
          <w:p w14:paraId="1E068E1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160</w:t>
            </w:r>
          </w:p>
        </w:tc>
        <w:tc>
          <w:tcPr>
            <w:tcW w:w="600" w:type="dxa"/>
          </w:tcPr>
          <w:p w14:paraId="7C8547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241</w:t>
            </w:r>
          </w:p>
        </w:tc>
        <w:tc>
          <w:tcPr>
            <w:tcW w:w="600" w:type="dxa"/>
            <w:shd w:val="clear" w:color="auto" w:fill="CCFFCC"/>
          </w:tcPr>
          <w:p w14:paraId="2027B3F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269</w:t>
            </w:r>
          </w:p>
        </w:tc>
        <w:tc>
          <w:tcPr>
            <w:tcW w:w="600" w:type="dxa"/>
          </w:tcPr>
          <w:p w14:paraId="2E30CD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382</w:t>
            </w:r>
          </w:p>
        </w:tc>
        <w:tc>
          <w:tcPr>
            <w:tcW w:w="600" w:type="dxa"/>
            <w:shd w:val="clear" w:color="auto" w:fill="CCFFCC"/>
          </w:tcPr>
          <w:p w14:paraId="213AF5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207</w:t>
            </w:r>
          </w:p>
        </w:tc>
        <w:tc>
          <w:tcPr>
            <w:tcW w:w="600" w:type="dxa"/>
          </w:tcPr>
          <w:p w14:paraId="6DE0BA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197</w:t>
            </w:r>
          </w:p>
        </w:tc>
        <w:tc>
          <w:tcPr>
            <w:tcW w:w="600" w:type="dxa"/>
            <w:shd w:val="clear" w:color="auto" w:fill="CCFFCC"/>
          </w:tcPr>
          <w:p w14:paraId="615137D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280</w:t>
            </w:r>
          </w:p>
        </w:tc>
        <w:tc>
          <w:tcPr>
            <w:tcW w:w="600" w:type="dxa"/>
          </w:tcPr>
          <w:p w14:paraId="03D801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268</w:t>
            </w:r>
          </w:p>
        </w:tc>
        <w:tc>
          <w:tcPr>
            <w:tcW w:w="600" w:type="dxa"/>
            <w:shd w:val="clear" w:color="auto" w:fill="CCFFCC"/>
          </w:tcPr>
          <w:p w14:paraId="10B505C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199</w:t>
            </w:r>
          </w:p>
        </w:tc>
        <w:tc>
          <w:tcPr>
            <w:tcW w:w="600" w:type="dxa"/>
          </w:tcPr>
          <w:p w14:paraId="0BAAD9F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859C878" w14:textId="77777777" w:rsidTr="00F50BCE">
        <w:trPr>
          <w:trHeight w:val="302"/>
        </w:trPr>
        <w:tc>
          <w:tcPr>
            <w:tcW w:w="3379" w:type="dxa"/>
          </w:tcPr>
          <w:p w14:paraId="6E2900B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Common </w:t>
            </w:r>
            <w:proofErr w:type="spellStart"/>
            <w:r w:rsidRPr="00F50BCE">
              <w:rPr>
                <w:rFonts w:ascii="Calibri" w:hAnsi="Calibri" w:cs="Calibri"/>
                <w:color w:val="000000"/>
                <w:sz w:val="20"/>
                <w:lang w:val="fr-FR" w:eastAsia="fr-FR"/>
              </w:rPr>
              <w:t>Yellowthroat</w:t>
            </w:r>
            <w:proofErr w:type="spellEnd"/>
          </w:p>
        </w:tc>
        <w:tc>
          <w:tcPr>
            <w:tcW w:w="600" w:type="dxa"/>
          </w:tcPr>
          <w:p w14:paraId="360CE3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188</w:t>
            </w:r>
          </w:p>
        </w:tc>
        <w:tc>
          <w:tcPr>
            <w:tcW w:w="600" w:type="dxa"/>
            <w:shd w:val="clear" w:color="auto" w:fill="CCFFCC"/>
          </w:tcPr>
          <w:p w14:paraId="2785D3E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141</w:t>
            </w:r>
          </w:p>
        </w:tc>
        <w:tc>
          <w:tcPr>
            <w:tcW w:w="600" w:type="dxa"/>
          </w:tcPr>
          <w:p w14:paraId="54204AF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259</w:t>
            </w:r>
          </w:p>
        </w:tc>
        <w:tc>
          <w:tcPr>
            <w:tcW w:w="600" w:type="dxa"/>
            <w:shd w:val="clear" w:color="auto" w:fill="CCFFCC"/>
          </w:tcPr>
          <w:p w14:paraId="75E9E3F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173</w:t>
            </w:r>
          </w:p>
        </w:tc>
        <w:tc>
          <w:tcPr>
            <w:tcW w:w="600" w:type="dxa"/>
          </w:tcPr>
          <w:p w14:paraId="28DA5D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130</w:t>
            </w:r>
          </w:p>
        </w:tc>
        <w:tc>
          <w:tcPr>
            <w:tcW w:w="600" w:type="dxa"/>
            <w:shd w:val="clear" w:color="auto" w:fill="CCFFCC"/>
          </w:tcPr>
          <w:p w14:paraId="5C31C1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109</w:t>
            </w:r>
          </w:p>
        </w:tc>
        <w:tc>
          <w:tcPr>
            <w:tcW w:w="600" w:type="dxa"/>
          </w:tcPr>
          <w:p w14:paraId="7BE780A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224</w:t>
            </w:r>
          </w:p>
        </w:tc>
        <w:tc>
          <w:tcPr>
            <w:tcW w:w="600" w:type="dxa"/>
            <w:shd w:val="clear" w:color="auto" w:fill="CCFFCC"/>
          </w:tcPr>
          <w:p w14:paraId="7B3F24B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283</w:t>
            </w:r>
          </w:p>
        </w:tc>
        <w:tc>
          <w:tcPr>
            <w:tcW w:w="600" w:type="dxa"/>
          </w:tcPr>
          <w:p w14:paraId="4070542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235</w:t>
            </w:r>
          </w:p>
        </w:tc>
        <w:tc>
          <w:tcPr>
            <w:tcW w:w="600" w:type="dxa"/>
            <w:shd w:val="clear" w:color="auto" w:fill="CCFFCC"/>
          </w:tcPr>
          <w:p w14:paraId="305A18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181</w:t>
            </w:r>
          </w:p>
        </w:tc>
        <w:tc>
          <w:tcPr>
            <w:tcW w:w="600" w:type="dxa"/>
          </w:tcPr>
          <w:p w14:paraId="0B5CF61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40ED324" w14:textId="77777777" w:rsidTr="00F50BCE">
        <w:trPr>
          <w:trHeight w:val="302"/>
        </w:trPr>
        <w:tc>
          <w:tcPr>
            <w:tcW w:w="3379" w:type="dxa"/>
          </w:tcPr>
          <w:p w14:paraId="776C5D9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Red-eyed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Vireo</w:t>
            </w:r>
            <w:proofErr w:type="spellEnd"/>
          </w:p>
        </w:tc>
        <w:tc>
          <w:tcPr>
            <w:tcW w:w="600" w:type="dxa"/>
          </w:tcPr>
          <w:p w14:paraId="134F33F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85</w:t>
            </w:r>
          </w:p>
        </w:tc>
        <w:tc>
          <w:tcPr>
            <w:tcW w:w="600" w:type="dxa"/>
            <w:shd w:val="clear" w:color="auto" w:fill="CCFFCC"/>
          </w:tcPr>
          <w:p w14:paraId="6089309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57</w:t>
            </w:r>
          </w:p>
        </w:tc>
        <w:tc>
          <w:tcPr>
            <w:tcW w:w="600" w:type="dxa"/>
          </w:tcPr>
          <w:p w14:paraId="0A19207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240</w:t>
            </w:r>
          </w:p>
        </w:tc>
        <w:tc>
          <w:tcPr>
            <w:tcW w:w="600" w:type="dxa"/>
            <w:shd w:val="clear" w:color="auto" w:fill="CCFFCC"/>
          </w:tcPr>
          <w:p w14:paraId="00FF3D6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201</w:t>
            </w:r>
          </w:p>
        </w:tc>
        <w:tc>
          <w:tcPr>
            <w:tcW w:w="600" w:type="dxa"/>
          </w:tcPr>
          <w:p w14:paraId="5AE2D5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267</w:t>
            </w:r>
          </w:p>
        </w:tc>
        <w:tc>
          <w:tcPr>
            <w:tcW w:w="600" w:type="dxa"/>
            <w:shd w:val="clear" w:color="auto" w:fill="CCFFCC"/>
          </w:tcPr>
          <w:p w14:paraId="4B2E4DD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115</w:t>
            </w:r>
          </w:p>
        </w:tc>
        <w:tc>
          <w:tcPr>
            <w:tcW w:w="600" w:type="dxa"/>
          </w:tcPr>
          <w:p w14:paraId="4A6BF29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217</w:t>
            </w:r>
          </w:p>
        </w:tc>
        <w:tc>
          <w:tcPr>
            <w:tcW w:w="600" w:type="dxa"/>
            <w:shd w:val="clear" w:color="auto" w:fill="CCFFCC"/>
          </w:tcPr>
          <w:p w14:paraId="2A455B8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222</w:t>
            </w:r>
          </w:p>
        </w:tc>
        <w:tc>
          <w:tcPr>
            <w:tcW w:w="600" w:type="dxa"/>
          </w:tcPr>
          <w:p w14:paraId="41D4FC0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173</w:t>
            </w:r>
          </w:p>
        </w:tc>
        <w:tc>
          <w:tcPr>
            <w:tcW w:w="600" w:type="dxa"/>
            <w:shd w:val="clear" w:color="auto" w:fill="CCFFCC"/>
          </w:tcPr>
          <w:p w14:paraId="22D52B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171</w:t>
            </w:r>
          </w:p>
        </w:tc>
        <w:tc>
          <w:tcPr>
            <w:tcW w:w="600" w:type="dxa"/>
          </w:tcPr>
          <w:p w14:paraId="66F585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27776824" w14:textId="77777777" w:rsidTr="00F50BCE">
        <w:trPr>
          <w:trHeight w:val="302"/>
        </w:trPr>
        <w:tc>
          <w:tcPr>
            <w:tcW w:w="3379" w:type="dxa"/>
          </w:tcPr>
          <w:p w14:paraId="77C6F7E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Bufflehead</w:t>
            </w:r>
            <w:proofErr w:type="spellEnd"/>
          </w:p>
        </w:tc>
        <w:tc>
          <w:tcPr>
            <w:tcW w:w="600" w:type="dxa"/>
          </w:tcPr>
          <w:p w14:paraId="27211B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312</w:t>
            </w:r>
          </w:p>
        </w:tc>
        <w:tc>
          <w:tcPr>
            <w:tcW w:w="600" w:type="dxa"/>
            <w:shd w:val="clear" w:color="auto" w:fill="CCFFCC"/>
          </w:tcPr>
          <w:p w14:paraId="3C18B71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298</w:t>
            </w:r>
          </w:p>
        </w:tc>
        <w:tc>
          <w:tcPr>
            <w:tcW w:w="600" w:type="dxa"/>
          </w:tcPr>
          <w:p w14:paraId="1B34CB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314</w:t>
            </w:r>
          </w:p>
        </w:tc>
        <w:tc>
          <w:tcPr>
            <w:tcW w:w="600" w:type="dxa"/>
            <w:shd w:val="clear" w:color="auto" w:fill="CCFFCC"/>
          </w:tcPr>
          <w:p w14:paraId="5374333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324</w:t>
            </w:r>
          </w:p>
        </w:tc>
        <w:tc>
          <w:tcPr>
            <w:tcW w:w="600" w:type="dxa"/>
          </w:tcPr>
          <w:p w14:paraId="2BDD44A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336</w:t>
            </w:r>
          </w:p>
        </w:tc>
        <w:tc>
          <w:tcPr>
            <w:tcW w:w="600" w:type="dxa"/>
            <w:shd w:val="clear" w:color="auto" w:fill="CCFFCC"/>
          </w:tcPr>
          <w:p w14:paraId="62A0AB8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210</w:t>
            </w:r>
          </w:p>
        </w:tc>
        <w:tc>
          <w:tcPr>
            <w:tcW w:w="600" w:type="dxa"/>
          </w:tcPr>
          <w:p w14:paraId="48E1AF4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185</w:t>
            </w:r>
          </w:p>
        </w:tc>
        <w:tc>
          <w:tcPr>
            <w:tcW w:w="600" w:type="dxa"/>
            <w:shd w:val="clear" w:color="auto" w:fill="CCFFCC"/>
          </w:tcPr>
          <w:p w14:paraId="150E81C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200</w:t>
            </w:r>
          </w:p>
        </w:tc>
        <w:tc>
          <w:tcPr>
            <w:tcW w:w="600" w:type="dxa"/>
          </w:tcPr>
          <w:p w14:paraId="6895653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135</w:t>
            </w:r>
          </w:p>
        </w:tc>
        <w:tc>
          <w:tcPr>
            <w:tcW w:w="600" w:type="dxa"/>
            <w:shd w:val="clear" w:color="auto" w:fill="CCFFCC"/>
          </w:tcPr>
          <w:p w14:paraId="4659CCF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165</w:t>
            </w:r>
          </w:p>
        </w:tc>
        <w:tc>
          <w:tcPr>
            <w:tcW w:w="600" w:type="dxa"/>
          </w:tcPr>
          <w:p w14:paraId="7E1930F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6597420" w14:textId="77777777" w:rsidTr="00F50BCE">
        <w:trPr>
          <w:trHeight w:val="302"/>
        </w:trPr>
        <w:tc>
          <w:tcPr>
            <w:tcW w:w="3379" w:type="dxa"/>
          </w:tcPr>
          <w:p w14:paraId="2AE2F7C9"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lastRenderedPageBreak/>
              <w:t>European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Starling</w:t>
            </w:r>
            <w:proofErr w:type="spellEnd"/>
          </w:p>
        </w:tc>
        <w:tc>
          <w:tcPr>
            <w:tcW w:w="600" w:type="dxa"/>
          </w:tcPr>
          <w:p w14:paraId="604891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114</w:t>
            </w:r>
          </w:p>
        </w:tc>
        <w:tc>
          <w:tcPr>
            <w:tcW w:w="600" w:type="dxa"/>
            <w:shd w:val="clear" w:color="auto" w:fill="CCFFCC"/>
          </w:tcPr>
          <w:p w14:paraId="5AF5EC7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284</w:t>
            </w:r>
          </w:p>
        </w:tc>
        <w:tc>
          <w:tcPr>
            <w:tcW w:w="600" w:type="dxa"/>
          </w:tcPr>
          <w:p w14:paraId="277DAD3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225</w:t>
            </w:r>
          </w:p>
        </w:tc>
        <w:tc>
          <w:tcPr>
            <w:tcW w:w="600" w:type="dxa"/>
            <w:shd w:val="clear" w:color="auto" w:fill="CCFFCC"/>
          </w:tcPr>
          <w:p w14:paraId="1B6B910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238</w:t>
            </w:r>
          </w:p>
        </w:tc>
        <w:tc>
          <w:tcPr>
            <w:tcW w:w="600" w:type="dxa"/>
          </w:tcPr>
          <w:p w14:paraId="08A7257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347</w:t>
            </w:r>
          </w:p>
        </w:tc>
        <w:tc>
          <w:tcPr>
            <w:tcW w:w="600" w:type="dxa"/>
            <w:shd w:val="clear" w:color="auto" w:fill="CCFFCC"/>
          </w:tcPr>
          <w:p w14:paraId="0F5505F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486</w:t>
            </w:r>
          </w:p>
        </w:tc>
        <w:tc>
          <w:tcPr>
            <w:tcW w:w="600" w:type="dxa"/>
          </w:tcPr>
          <w:p w14:paraId="4BD3D13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104</w:t>
            </w:r>
          </w:p>
        </w:tc>
        <w:tc>
          <w:tcPr>
            <w:tcW w:w="600" w:type="dxa"/>
            <w:shd w:val="clear" w:color="auto" w:fill="CCFFCC"/>
          </w:tcPr>
          <w:p w14:paraId="180E130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130</w:t>
            </w:r>
          </w:p>
        </w:tc>
        <w:tc>
          <w:tcPr>
            <w:tcW w:w="600" w:type="dxa"/>
          </w:tcPr>
          <w:p w14:paraId="6EFDE5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435</w:t>
            </w:r>
          </w:p>
        </w:tc>
        <w:tc>
          <w:tcPr>
            <w:tcW w:w="600" w:type="dxa"/>
            <w:shd w:val="clear" w:color="auto" w:fill="CCFFCC"/>
          </w:tcPr>
          <w:p w14:paraId="1D55F6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160</w:t>
            </w:r>
          </w:p>
        </w:tc>
        <w:tc>
          <w:tcPr>
            <w:tcW w:w="600" w:type="dxa"/>
          </w:tcPr>
          <w:p w14:paraId="05F0EA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3631EF9" w14:textId="77777777" w:rsidTr="00F50BCE">
        <w:trPr>
          <w:trHeight w:val="302"/>
        </w:trPr>
        <w:tc>
          <w:tcPr>
            <w:tcW w:w="3379" w:type="dxa"/>
          </w:tcPr>
          <w:p w14:paraId="30C8B589"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Swainson’s</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Thrush</w:t>
            </w:r>
            <w:proofErr w:type="spellEnd"/>
          </w:p>
        </w:tc>
        <w:tc>
          <w:tcPr>
            <w:tcW w:w="600" w:type="dxa"/>
          </w:tcPr>
          <w:p w14:paraId="1EE90E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shd w:val="clear" w:color="auto" w:fill="CCFFCC"/>
          </w:tcPr>
          <w:p w14:paraId="6DD68F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tcPr>
          <w:p w14:paraId="5B47CC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42</w:t>
            </w:r>
          </w:p>
        </w:tc>
        <w:tc>
          <w:tcPr>
            <w:tcW w:w="600" w:type="dxa"/>
            <w:shd w:val="clear" w:color="auto" w:fill="CCFFCC"/>
          </w:tcPr>
          <w:p w14:paraId="6C8FE1D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tcPr>
          <w:p w14:paraId="66D816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95</w:t>
            </w:r>
          </w:p>
        </w:tc>
        <w:tc>
          <w:tcPr>
            <w:tcW w:w="600" w:type="dxa"/>
            <w:shd w:val="clear" w:color="auto" w:fill="CCFFCC"/>
          </w:tcPr>
          <w:p w14:paraId="0AEF8FB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43</w:t>
            </w:r>
          </w:p>
        </w:tc>
        <w:tc>
          <w:tcPr>
            <w:tcW w:w="600" w:type="dxa"/>
          </w:tcPr>
          <w:p w14:paraId="23691FC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w:t>
            </w:r>
          </w:p>
        </w:tc>
        <w:tc>
          <w:tcPr>
            <w:tcW w:w="600" w:type="dxa"/>
            <w:shd w:val="clear" w:color="auto" w:fill="CCFFCC"/>
          </w:tcPr>
          <w:p w14:paraId="12F49C9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98</w:t>
            </w:r>
          </w:p>
        </w:tc>
        <w:tc>
          <w:tcPr>
            <w:tcW w:w="600" w:type="dxa"/>
          </w:tcPr>
          <w:p w14:paraId="4D270B8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98</w:t>
            </w:r>
          </w:p>
        </w:tc>
        <w:tc>
          <w:tcPr>
            <w:tcW w:w="600" w:type="dxa"/>
            <w:shd w:val="clear" w:color="auto" w:fill="CCFFCC"/>
          </w:tcPr>
          <w:p w14:paraId="6DF2950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160</w:t>
            </w:r>
          </w:p>
        </w:tc>
        <w:tc>
          <w:tcPr>
            <w:tcW w:w="600" w:type="dxa"/>
          </w:tcPr>
          <w:p w14:paraId="0E4D37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779B0EC" w14:textId="77777777" w:rsidTr="00F50BCE">
        <w:trPr>
          <w:trHeight w:val="302"/>
        </w:trPr>
        <w:tc>
          <w:tcPr>
            <w:tcW w:w="3379" w:type="dxa"/>
          </w:tcPr>
          <w:p w14:paraId="4CA80C5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Common </w:t>
            </w:r>
            <w:proofErr w:type="spellStart"/>
            <w:r w:rsidRPr="00F50BCE">
              <w:rPr>
                <w:rFonts w:ascii="Calibri" w:hAnsi="Calibri" w:cs="Calibri"/>
                <w:color w:val="000000"/>
                <w:sz w:val="20"/>
                <w:lang w:val="fr-FR" w:eastAsia="fr-FR"/>
              </w:rPr>
              <w:t>Raven</w:t>
            </w:r>
            <w:proofErr w:type="spellEnd"/>
          </w:p>
        </w:tc>
        <w:tc>
          <w:tcPr>
            <w:tcW w:w="600" w:type="dxa"/>
          </w:tcPr>
          <w:p w14:paraId="65EDAC2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137</w:t>
            </w:r>
          </w:p>
        </w:tc>
        <w:tc>
          <w:tcPr>
            <w:tcW w:w="600" w:type="dxa"/>
            <w:shd w:val="clear" w:color="auto" w:fill="CCFFCC"/>
          </w:tcPr>
          <w:p w14:paraId="69F1885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93</w:t>
            </w:r>
          </w:p>
        </w:tc>
        <w:tc>
          <w:tcPr>
            <w:tcW w:w="600" w:type="dxa"/>
          </w:tcPr>
          <w:p w14:paraId="7208525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195</w:t>
            </w:r>
          </w:p>
        </w:tc>
        <w:tc>
          <w:tcPr>
            <w:tcW w:w="600" w:type="dxa"/>
            <w:shd w:val="clear" w:color="auto" w:fill="CCFFCC"/>
          </w:tcPr>
          <w:p w14:paraId="444B9A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185</w:t>
            </w:r>
          </w:p>
        </w:tc>
        <w:tc>
          <w:tcPr>
            <w:tcW w:w="600" w:type="dxa"/>
          </w:tcPr>
          <w:p w14:paraId="2367017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122</w:t>
            </w:r>
          </w:p>
        </w:tc>
        <w:tc>
          <w:tcPr>
            <w:tcW w:w="600" w:type="dxa"/>
            <w:shd w:val="clear" w:color="auto" w:fill="CCFFCC"/>
          </w:tcPr>
          <w:p w14:paraId="41B0573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153</w:t>
            </w:r>
          </w:p>
        </w:tc>
        <w:tc>
          <w:tcPr>
            <w:tcW w:w="600" w:type="dxa"/>
          </w:tcPr>
          <w:p w14:paraId="250EFE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194</w:t>
            </w:r>
          </w:p>
        </w:tc>
        <w:tc>
          <w:tcPr>
            <w:tcW w:w="600" w:type="dxa"/>
            <w:shd w:val="clear" w:color="auto" w:fill="CCFFCC"/>
          </w:tcPr>
          <w:p w14:paraId="4B46315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144</w:t>
            </w:r>
          </w:p>
        </w:tc>
        <w:tc>
          <w:tcPr>
            <w:tcW w:w="600" w:type="dxa"/>
          </w:tcPr>
          <w:p w14:paraId="5EDFC3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191</w:t>
            </w:r>
          </w:p>
        </w:tc>
        <w:tc>
          <w:tcPr>
            <w:tcW w:w="600" w:type="dxa"/>
            <w:shd w:val="clear" w:color="auto" w:fill="CCFFCC"/>
          </w:tcPr>
          <w:p w14:paraId="4955367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138</w:t>
            </w:r>
          </w:p>
        </w:tc>
        <w:tc>
          <w:tcPr>
            <w:tcW w:w="600" w:type="dxa"/>
          </w:tcPr>
          <w:p w14:paraId="65187C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893EBA1" w14:textId="77777777" w:rsidTr="00F50BCE">
        <w:trPr>
          <w:trHeight w:val="302"/>
        </w:trPr>
        <w:tc>
          <w:tcPr>
            <w:tcW w:w="3379" w:type="dxa"/>
          </w:tcPr>
          <w:p w14:paraId="12853AC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American Pipit</w:t>
            </w:r>
          </w:p>
        </w:tc>
        <w:tc>
          <w:tcPr>
            <w:tcW w:w="600" w:type="dxa"/>
          </w:tcPr>
          <w:p w14:paraId="1C2BE3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1737</w:t>
            </w:r>
          </w:p>
        </w:tc>
        <w:tc>
          <w:tcPr>
            <w:tcW w:w="600" w:type="dxa"/>
            <w:shd w:val="clear" w:color="auto" w:fill="CCFFCC"/>
          </w:tcPr>
          <w:p w14:paraId="5AB1EA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100</w:t>
            </w:r>
          </w:p>
        </w:tc>
        <w:tc>
          <w:tcPr>
            <w:tcW w:w="600" w:type="dxa"/>
          </w:tcPr>
          <w:p w14:paraId="7671774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79F9715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717F4B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w:t>
            </w:r>
          </w:p>
        </w:tc>
        <w:tc>
          <w:tcPr>
            <w:tcW w:w="600" w:type="dxa"/>
            <w:shd w:val="clear" w:color="auto" w:fill="CCFFCC"/>
          </w:tcPr>
          <w:p w14:paraId="3B80C02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w:t>
            </w:r>
          </w:p>
        </w:tc>
        <w:tc>
          <w:tcPr>
            <w:tcW w:w="600" w:type="dxa"/>
          </w:tcPr>
          <w:p w14:paraId="555755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128672C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tcPr>
          <w:p w14:paraId="4AEF090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1074</w:t>
            </w:r>
          </w:p>
        </w:tc>
        <w:tc>
          <w:tcPr>
            <w:tcW w:w="600" w:type="dxa"/>
            <w:shd w:val="clear" w:color="auto" w:fill="CCFFCC"/>
          </w:tcPr>
          <w:p w14:paraId="4F3B04C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124</w:t>
            </w:r>
          </w:p>
        </w:tc>
        <w:tc>
          <w:tcPr>
            <w:tcW w:w="600" w:type="dxa"/>
          </w:tcPr>
          <w:p w14:paraId="2632091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EC5DF34" w14:textId="77777777" w:rsidTr="00F50BCE">
        <w:trPr>
          <w:trHeight w:val="302"/>
        </w:trPr>
        <w:tc>
          <w:tcPr>
            <w:tcW w:w="3379" w:type="dxa"/>
          </w:tcPr>
          <w:p w14:paraId="0DC380B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Red-breasted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Merganser</w:t>
            </w:r>
            <w:proofErr w:type="spellEnd"/>
          </w:p>
        </w:tc>
        <w:tc>
          <w:tcPr>
            <w:tcW w:w="600" w:type="dxa"/>
          </w:tcPr>
          <w:p w14:paraId="202EB9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618</w:t>
            </w:r>
          </w:p>
        </w:tc>
        <w:tc>
          <w:tcPr>
            <w:tcW w:w="600" w:type="dxa"/>
            <w:shd w:val="clear" w:color="auto" w:fill="CCFFCC"/>
          </w:tcPr>
          <w:p w14:paraId="3B82465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127</w:t>
            </w:r>
          </w:p>
        </w:tc>
        <w:tc>
          <w:tcPr>
            <w:tcW w:w="600" w:type="dxa"/>
          </w:tcPr>
          <w:p w14:paraId="0FD064E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81</w:t>
            </w:r>
          </w:p>
        </w:tc>
        <w:tc>
          <w:tcPr>
            <w:tcW w:w="600" w:type="dxa"/>
            <w:shd w:val="clear" w:color="auto" w:fill="CCFFCC"/>
          </w:tcPr>
          <w:p w14:paraId="48BB8C5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66</w:t>
            </w:r>
          </w:p>
        </w:tc>
        <w:tc>
          <w:tcPr>
            <w:tcW w:w="600" w:type="dxa"/>
          </w:tcPr>
          <w:p w14:paraId="5E04D0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202</w:t>
            </w:r>
          </w:p>
        </w:tc>
        <w:tc>
          <w:tcPr>
            <w:tcW w:w="600" w:type="dxa"/>
            <w:shd w:val="clear" w:color="auto" w:fill="CCFFCC"/>
          </w:tcPr>
          <w:p w14:paraId="79C1D2B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119</w:t>
            </w:r>
          </w:p>
        </w:tc>
        <w:tc>
          <w:tcPr>
            <w:tcW w:w="600" w:type="dxa"/>
          </w:tcPr>
          <w:p w14:paraId="1BBCBAD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213</w:t>
            </w:r>
          </w:p>
        </w:tc>
        <w:tc>
          <w:tcPr>
            <w:tcW w:w="600" w:type="dxa"/>
            <w:shd w:val="clear" w:color="auto" w:fill="CCFFCC"/>
          </w:tcPr>
          <w:p w14:paraId="3258FC1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233</w:t>
            </w:r>
          </w:p>
        </w:tc>
        <w:tc>
          <w:tcPr>
            <w:tcW w:w="600" w:type="dxa"/>
          </w:tcPr>
          <w:p w14:paraId="1ACAB4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135</w:t>
            </w:r>
          </w:p>
        </w:tc>
        <w:tc>
          <w:tcPr>
            <w:tcW w:w="600" w:type="dxa"/>
            <w:shd w:val="clear" w:color="auto" w:fill="CCFFCC"/>
          </w:tcPr>
          <w:p w14:paraId="6D7B5F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115</w:t>
            </w:r>
          </w:p>
        </w:tc>
        <w:tc>
          <w:tcPr>
            <w:tcW w:w="600" w:type="dxa"/>
          </w:tcPr>
          <w:p w14:paraId="3103EDC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8BC672D" w14:textId="77777777" w:rsidTr="00F50BCE">
        <w:trPr>
          <w:trHeight w:val="302"/>
        </w:trPr>
        <w:tc>
          <w:tcPr>
            <w:tcW w:w="3379" w:type="dxa"/>
          </w:tcPr>
          <w:p w14:paraId="0810CE0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Sandhill</w:t>
            </w:r>
            <w:proofErr w:type="spellEnd"/>
            <w:r w:rsidRPr="00F50BCE">
              <w:rPr>
                <w:rFonts w:ascii="Calibri" w:hAnsi="Calibri" w:cs="Calibri"/>
                <w:color w:val="000000"/>
                <w:sz w:val="20"/>
                <w:lang w:val="fr-FR" w:eastAsia="fr-FR"/>
              </w:rPr>
              <w:t xml:space="preserve"> Crane</w:t>
            </w:r>
          </w:p>
        </w:tc>
        <w:tc>
          <w:tcPr>
            <w:tcW w:w="600" w:type="dxa"/>
          </w:tcPr>
          <w:p w14:paraId="07BC60A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shd w:val="clear" w:color="auto" w:fill="CCFFCC"/>
          </w:tcPr>
          <w:p w14:paraId="60D56B9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w:t>
            </w:r>
          </w:p>
        </w:tc>
        <w:tc>
          <w:tcPr>
            <w:tcW w:w="600" w:type="dxa"/>
          </w:tcPr>
          <w:p w14:paraId="768C85A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71</w:t>
            </w:r>
          </w:p>
        </w:tc>
        <w:tc>
          <w:tcPr>
            <w:tcW w:w="600" w:type="dxa"/>
            <w:shd w:val="clear" w:color="auto" w:fill="CCFFCC"/>
          </w:tcPr>
          <w:p w14:paraId="07F001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95</w:t>
            </w:r>
          </w:p>
        </w:tc>
        <w:tc>
          <w:tcPr>
            <w:tcW w:w="600" w:type="dxa"/>
          </w:tcPr>
          <w:p w14:paraId="1D6FCD0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shd w:val="clear" w:color="auto" w:fill="CCFFCC"/>
          </w:tcPr>
          <w:p w14:paraId="651A6E3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52</w:t>
            </w:r>
          </w:p>
        </w:tc>
        <w:tc>
          <w:tcPr>
            <w:tcW w:w="600" w:type="dxa"/>
          </w:tcPr>
          <w:p w14:paraId="420450C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107</w:t>
            </w:r>
          </w:p>
        </w:tc>
        <w:tc>
          <w:tcPr>
            <w:tcW w:w="600" w:type="dxa"/>
            <w:shd w:val="clear" w:color="auto" w:fill="CCFFCC"/>
          </w:tcPr>
          <w:p w14:paraId="3A9B159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152</w:t>
            </w:r>
          </w:p>
        </w:tc>
        <w:tc>
          <w:tcPr>
            <w:tcW w:w="600" w:type="dxa"/>
          </w:tcPr>
          <w:p w14:paraId="6A97358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82</w:t>
            </w:r>
          </w:p>
        </w:tc>
        <w:tc>
          <w:tcPr>
            <w:tcW w:w="600" w:type="dxa"/>
            <w:shd w:val="clear" w:color="auto" w:fill="CCFFCC"/>
          </w:tcPr>
          <w:p w14:paraId="45ECDA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100</w:t>
            </w:r>
          </w:p>
        </w:tc>
        <w:tc>
          <w:tcPr>
            <w:tcW w:w="600" w:type="dxa"/>
          </w:tcPr>
          <w:p w14:paraId="2A8C058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C19D067" w14:textId="77777777" w:rsidTr="00F50BCE">
        <w:trPr>
          <w:trHeight w:val="302"/>
        </w:trPr>
        <w:tc>
          <w:tcPr>
            <w:tcW w:w="3379" w:type="dxa"/>
          </w:tcPr>
          <w:p w14:paraId="4ECF1B7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Pine </w:t>
            </w:r>
            <w:proofErr w:type="spellStart"/>
            <w:r w:rsidRPr="00F50BCE">
              <w:rPr>
                <w:rFonts w:ascii="Calibri" w:hAnsi="Calibri" w:cs="Calibri"/>
                <w:color w:val="000000"/>
                <w:sz w:val="20"/>
                <w:lang w:val="fr-FR" w:eastAsia="fr-FR"/>
              </w:rPr>
              <w:t>Warbler</w:t>
            </w:r>
            <w:proofErr w:type="spellEnd"/>
          </w:p>
        </w:tc>
        <w:tc>
          <w:tcPr>
            <w:tcW w:w="600" w:type="dxa"/>
          </w:tcPr>
          <w:p w14:paraId="7A5D703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76</w:t>
            </w:r>
          </w:p>
        </w:tc>
        <w:tc>
          <w:tcPr>
            <w:tcW w:w="600" w:type="dxa"/>
            <w:shd w:val="clear" w:color="auto" w:fill="CCFFCC"/>
          </w:tcPr>
          <w:p w14:paraId="6DA6822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66</w:t>
            </w:r>
          </w:p>
        </w:tc>
        <w:tc>
          <w:tcPr>
            <w:tcW w:w="600" w:type="dxa"/>
          </w:tcPr>
          <w:p w14:paraId="27DB4D5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106</w:t>
            </w:r>
          </w:p>
        </w:tc>
        <w:tc>
          <w:tcPr>
            <w:tcW w:w="600" w:type="dxa"/>
            <w:shd w:val="clear" w:color="auto" w:fill="CCFFCC"/>
          </w:tcPr>
          <w:p w14:paraId="2331AC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78</w:t>
            </w:r>
          </w:p>
        </w:tc>
        <w:tc>
          <w:tcPr>
            <w:tcW w:w="600" w:type="dxa"/>
          </w:tcPr>
          <w:p w14:paraId="43AF1FE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191</w:t>
            </w:r>
          </w:p>
        </w:tc>
        <w:tc>
          <w:tcPr>
            <w:tcW w:w="600" w:type="dxa"/>
            <w:shd w:val="clear" w:color="auto" w:fill="CCFFCC"/>
          </w:tcPr>
          <w:p w14:paraId="3067441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127</w:t>
            </w:r>
          </w:p>
        </w:tc>
        <w:tc>
          <w:tcPr>
            <w:tcW w:w="600" w:type="dxa"/>
          </w:tcPr>
          <w:p w14:paraId="04AB43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90</w:t>
            </w:r>
          </w:p>
        </w:tc>
        <w:tc>
          <w:tcPr>
            <w:tcW w:w="600" w:type="dxa"/>
            <w:shd w:val="clear" w:color="auto" w:fill="CCFFCC"/>
          </w:tcPr>
          <w:p w14:paraId="3936366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74</w:t>
            </w:r>
          </w:p>
        </w:tc>
        <w:tc>
          <w:tcPr>
            <w:tcW w:w="600" w:type="dxa"/>
          </w:tcPr>
          <w:p w14:paraId="6FD1303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208</w:t>
            </w:r>
          </w:p>
        </w:tc>
        <w:tc>
          <w:tcPr>
            <w:tcW w:w="600" w:type="dxa"/>
            <w:shd w:val="clear" w:color="auto" w:fill="CCFFCC"/>
          </w:tcPr>
          <w:p w14:paraId="47333C9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97</w:t>
            </w:r>
          </w:p>
        </w:tc>
        <w:tc>
          <w:tcPr>
            <w:tcW w:w="600" w:type="dxa"/>
          </w:tcPr>
          <w:p w14:paraId="13A856E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DB4C500" w14:textId="77777777" w:rsidTr="00F50BCE">
        <w:trPr>
          <w:trHeight w:val="302"/>
        </w:trPr>
        <w:tc>
          <w:tcPr>
            <w:tcW w:w="3379" w:type="dxa"/>
          </w:tcPr>
          <w:p w14:paraId="455CD10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Song </w:t>
            </w:r>
            <w:proofErr w:type="spellStart"/>
            <w:r w:rsidRPr="00F50BCE">
              <w:rPr>
                <w:rFonts w:ascii="Calibri" w:hAnsi="Calibri" w:cs="Calibri"/>
                <w:color w:val="000000"/>
                <w:sz w:val="20"/>
                <w:lang w:val="fr-FR" w:eastAsia="fr-FR"/>
              </w:rPr>
              <w:t>Sparrow</w:t>
            </w:r>
            <w:proofErr w:type="spellEnd"/>
          </w:p>
        </w:tc>
        <w:tc>
          <w:tcPr>
            <w:tcW w:w="600" w:type="dxa"/>
          </w:tcPr>
          <w:p w14:paraId="14CB58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253</w:t>
            </w:r>
          </w:p>
        </w:tc>
        <w:tc>
          <w:tcPr>
            <w:tcW w:w="600" w:type="dxa"/>
            <w:shd w:val="clear" w:color="auto" w:fill="CCFFCC"/>
          </w:tcPr>
          <w:p w14:paraId="581D5B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142</w:t>
            </w:r>
          </w:p>
        </w:tc>
        <w:tc>
          <w:tcPr>
            <w:tcW w:w="600" w:type="dxa"/>
          </w:tcPr>
          <w:p w14:paraId="7954939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240</w:t>
            </w:r>
          </w:p>
        </w:tc>
        <w:tc>
          <w:tcPr>
            <w:tcW w:w="600" w:type="dxa"/>
            <w:shd w:val="clear" w:color="auto" w:fill="CCFFCC"/>
          </w:tcPr>
          <w:p w14:paraId="3CAEB0F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164</w:t>
            </w:r>
          </w:p>
        </w:tc>
        <w:tc>
          <w:tcPr>
            <w:tcW w:w="600" w:type="dxa"/>
          </w:tcPr>
          <w:p w14:paraId="14C8CF7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194</w:t>
            </w:r>
          </w:p>
        </w:tc>
        <w:tc>
          <w:tcPr>
            <w:tcW w:w="600" w:type="dxa"/>
            <w:shd w:val="clear" w:color="auto" w:fill="CCFFCC"/>
          </w:tcPr>
          <w:p w14:paraId="76CC2E9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207</w:t>
            </w:r>
          </w:p>
        </w:tc>
        <w:tc>
          <w:tcPr>
            <w:tcW w:w="600" w:type="dxa"/>
          </w:tcPr>
          <w:p w14:paraId="12237A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99</w:t>
            </w:r>
          </w:p>
        </w:tc>
        <w:tc>
          <w:tcPr>
            <w:tcW w:w="600" w:type="dxa"/>
            <w:shd w:val="clear" w:color="auto" w:fill="CCFFCC"/>
          </w:tcPr>
          <w:p w14:paraId="7612A97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214</w:t>
            </w:r>
          </w:p>
        </w:tc>
        <w:tc>
          <w:tcPr>
            <w:tcW w:w="600" w:type="dxa"/>
          </w:tcPr>
          <w:p w14:paraId="44FB74D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99</w:t>
            </w:r>
          </w:p>
        </w:tc>
        <w:tc>
          <w:tcPr>
            <w:tcW w:w="600" w:type="dxa"/>
            <w:shd w:val="clear" w:color="auto" w:fill="CCFFCC"/>
          </w:tcPr>
          <w:p w14:paraId="7DBE7B2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97</w:t>
            </w:r>
          </w:p>
        </w:tc>
        <w:tc>
          <w:tcPr>
            <w:tcW w:w="600" w:type="dxa"/>
          </w:tcPr>
          <w:p w14:paraId="0F885F1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598BCC2" w14:textId="77777777" w:rsidTr="00F50BCE">
        <w:trPr>
          <w:trHeight w:val="302"/>
        </w:trPr>
        <w:tc>
          <w:tcPr>
            <w:tcW w:w="3379" w:type="dxa"/>
          </w:tcPr>
          <w:p w14:paraId="1AF6946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Black-</w:t>
            </w:r>
            <w:proofErr w:type="spellStart"/>
            <w:r w:rsidRPr="00F50BCE">
              <w:rPr>
                <w:rFonts w:ascii="Calibri" w:hAnsi="Calibri" w:cs="Calibri"/>
                <w:color w:val="000000"/>
                <w:sz w:val="20"/>
                <w:lang w:val="fr-FR" w:eastAsia="fr-FR"/>
              </w:rPr>
              <w:t>throated</w:t>
            </w:r>
            <w:proofErr w:type="spellEnd"/>
            <w:r w:rsidRPr="00F50BCE">
              <w:rPr>
                <w:rFonts w:ascii="Calibri" w:hAnsi="Calibri" w:cs="Calibri"/>
                <w:color w:val="000000"/>
                <w:sz w:val="20"/>
                <w:lang w:val="fr-FR" w:eastAsia="fr-FR"/>
              </w:rPr>
              <w:t xml:space="preserve"> Blue </w:t>
            </w:r>
            <w:proofErr w:type="spellStart"/>
            <w:r w:rsidRPr="00F50BCE">
              <w:rPr>
                <w:rFonts w:ascii="Calibri" w:hAnsi="Calibri" w:cs="Calibri"/>
                <w:color w:val="000000"/>
                <w:sz w:val="20"/>
                <w:lang w:val="fr-FR" w:eastAsia="fr-FR"/>
              </w:rPr>
              <w:t>Warbler</w:t>
            </w:r>
            <w:proofErr w:type="spellEnd"/>
          </w:p>
        </w:tc>
        <w:tc>
          <w:tcPr>
            <w:tcW w:w="600" w:type="dxa"/>
          </w:tcPr>
          <w:p w14:paraId="00A8E4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193</w:t>
            </w:r>
          </w:p>
        </w:tc>
        <w:tc>
          <w:tcPr>
            <w:tcW w:w="600" w:type="dxa"/>
            <w:shd w:val="clear" w:color="auto" w:fill="CCFFCC"/>
          </w:tcPr>
          <w:p w14:paraId="6A457BB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163</w:t>
            </w:r>
          </w:p>
        </w:tc>
        <w:tc>
          <w:tcPr>
            <w:tcW w:w="600" w:type="dxa"/>
          </w:tcPr>
          <w:p w14:paraId="06A8FE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65</w:t>
            </w:r>
          </w:p>
        </w:tc>
        <w:tc>
          <w:tcPr>
            <w:tcW w:w="600" w:type="dxa"/>
            <w:shd w:val="clear" w:color="auto" w:fill="CCFFCC"/>
          </w:tcPr>
          <w:p w14:paraId="1C299EE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78</w:t>
            </w:r>
          </w:p>
        </w:tc>
        <w:tc>
          <w:tcPr>
            <w:tcW w:w="600" w:type="dxa"/>
          </w:tcPr>
          <w:p w14:paraId="03C14A1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139</w:t>
            </w:r>
          </w:p>
        </w:tc>
        <w:tc>
          <w:tcPr>
            <w:tcW w:w="600" w:type="dxa"/>
            <w:shd w:val="clear" w:color="auto" w:fill="CCFFCC"/>
          </w:tcPr>
          <w:p w14:paraId="29438C0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62</w:t>
            </w:r>
          </w:p>
        </w:tc>
        <w:tc>
          <w:tcPr>
            <w:tcW w:w="600" w:type="dxa"/>
          </w:tcPr>
          <w:p w14:paraId="1F609DB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97</w:t>
            </w:r>
          </w:p>
        </w:tc>
        <w:tc>
          <w:tcPr>
            <w:tcW w:w="600" w:type="dxa"/>
            <w:shd w:val="clear" w:color="auto" w:fill="CCFFCC"/>
          </w:tcPr>
          <w:p w14:paraId="588EA0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115</w:t>
            </w:r>
          </w:p>
        </w:tc>
        <w:tc>
          <w:tcPr>
            <w:tcW w:w="600" w:type="dxa"/>
          </w:tcPr>
          <w:p w14:paraId="72B93BC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235</w:t>
            </w:r>
          </w:p>
        </w:tc>
        <w:tc>
          <w:tcPr>
            <w:tcW w:w="600" w:type="dxa"/>
            <w:shd w:val="clear" w:color="auto" w:fill="CCFFCC"/>
          </w:tcPr>
          <w:p w14:paraId="4737990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95</w:t>
            </w:r>
          </w:p>
        </w:tc>
        <w:tc>
          <w:tcPr>
            <w:tcW w:w="600" w:type="dxa"/>
          </w:tcPr>
          <w:p w14:paraId="3AF5DF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0CC1027" w14:textId="77777777" w:rsidTr="00F50BCE">
        <w:trPr>
          <w:trHeight w:val="302"/>
        </w:trPr>
        <w:tc>
          <w:tcPr>
            <w:tcW w:w="3379" w:type="dxa"/>
          </w:tcPr>
          <w:p w14:paraId="4F8E11C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Red-tailed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Hawk</w:t>
            </w:r>
            <w:proofErr w:type="spellEnd"/>
          </w:p>
        </w:tc>
        <w:tc>
          <w:tcPr>
            <w:tcW w:w="600" w:type="dxa"/>
          </w:tcPr>
          <w:p w14:paraId="184DCF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7C20F5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166</w:t>
            </w:r>
          </w:p>
        </w:tc>
        <w:tc>
          <w:tcPr>
            <w:tcW w:w="600" w:type="dxa"/>
          </w:tcPr>
          <w:p w14:paraId="177D94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118</w:t>
            </w:r>
          </w:p>
        </w:tc>
        <w:tc>
          <w:tcPr>
            <w:tcW w:w="600" w:type="dxa"/>
            <w:shd w:val="clear" w:color="auto" w:fill="CCFFCC"/>
          </w:tcPr>
          <w:p w14:paraId="47C8745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131</w:t>
            </w:r>
          </w:p>
        </w:tc>
        <w:tc>
          <w:tcPr>
            <w:tcW w:w="600" w:type="dxa"/>
          </w:tcPr>
          <w:p w14:paraId="7022FD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w:t>
            </w:r>
          </w:p>
        </w:tc>
        <w:tc>
          <w:tcPr>
            <w:tcW w:w="600" w:type="dxa"/>
            <w:shd w:val="clear" w:color="auto" w:fill="CCFFCC"/>
          </w:tcPr>
          <w:p w14:paraId="09705C8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112</w:t>
            </w:r>
          </w:p>
        </w:tc>
        <w:tc>
          <w:tcPr>
            <w:tcW w:w="600" w:type="dxa"/>
          </w:tcPr>
          <w:p w14:paraId="369B390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52</w:t>
            </w:r>
          </w:p>
        </w:tc>
        <w:tc>
          <w:tcPr>
            <w:tcW w:w="600" w:type="dxa"/>
            <w:shd w:val="clear" w:color="auto" w:fill="CCFFCC"/>
          </w:tcPr>
          <w:p w14:paraId="7BE8B1E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88</w:t>
            </w:r>
          </w:p>
        </w:tc>
        <w:tc>
          <w:tcPr>
            <w:tcW w:w="600" w:type="dxa"/>
          </w:tcPr>
          <w:p w14:paraId="28FD4F9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76</w:t>
            </w:r>
          </w:p>
        </w:tc>
        <w:tc>
          <w:tcPr>
            <w:tcW w:w="600" w:type="dxa"/>
            <w:shd w:val="clear" w:color="auto" w:fill="CCFFCC"/>
          </w:tcPr>
          <w:p w14:paraId="18E2627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95</w:t>
            </w:r>
          </w:p>
        </w:tc>
        <w:tc>
          <w:tcPr>
            <w:tcW w:w="600" w:type="dxa"/>
          </w:tcPr>
          <w:p w14:paraId="3FE936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5AD546C" w14:textId="77777777" w:rsidTr="00F50BCE">
        <w:trPr>
          <w:trHeight w:val="302"/>
        </w:trPr>
        <w:tc>
          <w:tcPr>
            <w:tcW w:w="3379" w:type="dxa"/>
          </w:tcPr>
          <w:p w14:paraId="5F948A2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Ovenbird</w:t>
            </w:r>
            <w:proofErr w:type="spellEnd"/>
          </w:p>
        </w:tc>
        <w:tc>
          <w:tcPr>
            <w:tcW w:w="600" w:type="dxa"/>
          </w:tcPr>
          <w:p w14:paraId="6085AA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137</w:t>
            </w:r>
          </w:p>
        </w:tc>
        <w:tc>
          <w:tcPr>
            <w:tcW w:w="600" w:type="dxa"/>
            <w:shd w:val="clear" w:color="auto" w:fill="CCFFCC"/>
          </w:tcPr>
          <w:p w14:paraId="02E3308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79</w:t>
            </w:r>
          </w:p>
        </w:tc>
        <w:tc>
          <w:tcPr>
            <w:tcW w:w="600" w:type="dxa"/>
          </w:tcPr>
          <w:p w14:paraId="60C97BB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147</w:t>
            </w:r>
          </w:p>
        </w:tc>
        <w:tc>
          <w:tcPr>
            <w:tcW w:w="600" w:type="dxa"/>
            <w:shd w:val="clear" w:color="auto" w:fill="CCFFCC"/>
          </w:tcPr>
          <w:p w14:paraId="2C9CF3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150</w:t>
            </w:r>
          </w:p>
        </w:tc>
        <w:tc>
          <w:tcPr>
            <w:tcW w:w="600" w:type="dxa"/>
          </w:tcPr>
          <w:p w14:paraId="1C385CA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90</w:t>
            </w:r>
          </w:p>
        </w:tc>
        <w:tc>
          <w:tcPr>
            <w:tcW w:w="600" w:type="dxa"/>
            <w:shd w:val="clear" w:color="auto" w:fill="CCFFCC"/>
          </w:tcPr>
          <w:p w14:paraId="3947A3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81</w:t>
            </w:r>
          </w:p>
        </w:tc>
        <w:tc>
          <w:tcPr>
            <w:tcW w:w="600" w:type="dxa"/>
          </w:tcPr>
          <w:p w14:paraId="0C5B12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92</w:t>
            </w:r>
          </w:p>
        </w:tc>
        <w:tc>
          <w:tcPr>
            <w:tcW w:w="600" w:type="dxa"/>
            <w:shd w:val="clear" w:color="auto" w:fill="CCFFCC"/>
          </w:tcPr>
          <w:p w14:paraId="1CE63DE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166</w:t>
            </w:r>
          </w:p>
        </w:tc>
        <w:tc>
          <w:tcPr>
            <w:tcW w:w="600" w:type="dxa"/>
          </w:tcPr>
          <w:p w14:paraId="47E155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173</w:t>
            </w:r>
          </w:p>
        </w:tc>
        <w:tc>
          <w:tcPr>
            <w:tcW w:w="600" w:type="dxa"/>
            <w:shd w:val="clear" w:color="auto" w:fill="CCFFCC"/>
          </w:tcPr>
          <w:p w14:paraId="2AA3A5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87</w:t>
            </w:r>
          </w:p>
        </w:tc>
        <w:tc>
          <w:tcPr>
            <w:tcW w:w="600" w:type="dxa"/>
          </w:tcPr>
          <w:p w14:paraId="6314F2A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F4F4DEE" w14:textId="77777777" w:rsidTr="00F50BCE">
        <w:trPr>
          <w:trHeight w:val="302"/>
        </w:trPr>
        <w:tc>
          <w:tcPr>
            <w:tcW w:w="3379" w:type="dxa"/>
          </w:tcPr>
          <w:p w14:paraId="558C7AB7"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Bald </w:t>
            </w:r>
            <w:proofErr w:type="spellStart"/>
            <w:r w:rsidRPr="00F50BCE">
              <w:rPr>
                <w:rFonts w:ascii="Calibri" w:hAnsi="Calibri" w:cs="Calibri"/>
                <w:color w:val="000000"/>
                <w:sz w:val="20"/>
                <w:lang w:val="fr-FR" w:eastAsia="fr-FR"/>
              </w:rPr>
              <w:t>Eagle</w:t>
            </w:r>
            <w:proofErr w:type="spellEnd"/>
          </w:p>
        </w:tc>
        <w:tc>
          <w:tcPr>
            <w:tcW w:w="600" w:type="dxa"/>
          </w:tcPr>
          <w:p w14:paraId="094CA34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5C2000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52C3134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shd w:val="clear" w:color="auto" w:fill="CCFFCC"/>
          </w:tcPr>
          <w:p w14:paraId="20C802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tcPr>
          <w:p w14:paraId="34207B8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shd w:val="clear" w:color="auto" w:fill="CCFFCC"/>
          </w:tcPr>
          <w:p w14:paraId="5D2F59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7C801E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shd w:val="clear" w:color="auto" w:fill="CCFFCC"/>
          </w:tcPr>
          <w:p w14:paraId="5A2A98E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tcPr>
          <w:p w14:paraId="2F38CE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46</w:t>
            </w:r>
          </w:p>
        </w:tc>
        <w:tc>
          <w:tcPr>
            <w:tcW w:w="600" w:type="dxa"/>
            <w:shd w:val="clear" w:color="auto" w:fill="CCFFCC"/>
          </w:tcPr>
          <w:p w14:paraId="315BC1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83</w:t>
            </w:r>
          </w:p>
        </w:tc>
        <w:tc>
          <w:tcPr>
            <w:tcW w:w="600" w:type="dxa"/>
          </w:tcPr>
          <w:p w14:paraId="282931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0CE749C" w14:textId="77777777" w:rsidTr="00F50BCE">
        <w:trPr>
          <w:trHeight w:val="302"/>
        </w:trPr>
        <w:tc>
          <w:tcPr>
            <w:tcW w:w="3379" w:type="dxa"/>
          </w:tcPr>
          <w:p w14:paraId="306D761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White-</w:t>
            </w:r>
            <w:proofErr w:type="spellStart"/>
            <w:r w:rsidRPr="00F50BCE">
              <w:rPr>
                <w:rFonts w:ascii="Calibri" w:hAnsi="Calibri" w:cs="Calibri"/>
                <w:color w:val="000000"/>
                <w:sz w:val="20"/>
                <w:lang w:val="fr-FR" w:eastAsia="fr-FR"/>
              </w:rPr>
              <w:t>crowned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Sparrow</w:t>
            </w:r>
            <w:proofErr w:type="spellEnd"/>
          </w:p>
        </w:tc>
        <w:tc>
          <w:tcPr>
            <w:tcW w:w="600" w:type="dxa"/>
          </w:tcPr>
          <w:p w14:paraId="7258D10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287</w:t>
            </w:r>
          </w:p>
        </w:tc>
        <w:tc>
          <w:tcPr>
            <w:tcW w:w="600" w:type="dxa"/>
            <w:shd w:val="clear" w:color="auto" w:fill="CCFFCC"/>
          </w:tcPr>
          <w:p w14:paraId="545911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309</w:t>
            </w:r>
          </w:p>
        </w:tc>
        <w:tc>
          <w:tcPr>
            <w:tcW w:w="600" w:type="dxa"/>
          </w:tcPr>
          <w:p w14:paraId="780DC2B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121</w:t>
            </w:r>
          </w:p>
        </w:tc>
        <w:tc>
          <w:tcPr>
            <w:tcW w:w="600" w:type="dxa"/>
            <w:shd w:val="clear" w:color="auto" w:fill="CCFFCC"/>
          </w:tcPr>
          <w:p w14:paraId="42F3B20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242</w:t>
            </w:r>
          </w:p>
        </w:tc>
        <w:tc>
          <w:tcPr>
            <w:tcW w:w="600" w:type="dxa"/>
          </w:tcPr>
          <w:p w14:paraId="1A00D4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377</w:t>
            </w:r>
          </w:p>
        </w:tc>
        <w:tc>
          <w:tcPr>
            <w:tcW w:w="600" w:type="dxa"/>
            <w:shd w:val="clear" w:color="auto" w:fill="CCFFCC"/>
          </w:tcPr>
          <w:p w14:paraId="2CD816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247</w:t>
            </w:r>
          </w:p>
        </w:tc>
        <w:tc>
          <w:tcPr>
            <w:tcW w:w="600" w:type="dxa"/>
          </w:tcPr>
          <w:p w14:paraId="78D6367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303</w:t>
            </w:r>
          </w:p>
        </w:tc>
        <w:tc>
          <w:tcPr>
            <w:tcW w:w="600" w:type="dxa"/>
            <w:shd w:val="clear" w:color="auto" w:fill="CCFFCC"/>
          </w:tcPr>
          <w:p w14:paraId="4CF4A0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185</w:t>
            </w:r>
          </w:p>
        </w:tc>
        <w:tc>
          <w:tcPr>
            <w:tcW w:w="600" w:type="dxa"/>
          </w:tcPr>
          <w:p w14:paraId="5FB14DC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273</w:t>
            </w:r>
          </w:p>
        </w:tc>
        <w:tc>
          <w:tcPr>
            <w:tcW w:w="600" w:type="dxa"/>
            <w:shd w:val="clear" w:color="auto" w:fill="CCFFCC"/>
          </w:tcPr>
          <w:p w14:paraId="300212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80</w:t>
            </w:r>
          </w:p>
        </w:tc>
        <w:tc>
          <w:tcPr>
            <w:tcW w:w="600" w:type="dxa"/>
          </w:tcPr>
          <w:p w14:paraId="5A963D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6967873" w14:textId="77777777" w:rsidTr="00F50BCE">
        <w:trPr>
          <w:trHeight w:val="302"/>
        </w:trPr>
        <w:tc>
          <w:tcPr>
            <w:tcW w:w="3379" w:type="dxa"/>
          </w:tcPr>
          <w:p w14:paraId="1B5C5DEA"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Chestnut-sided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418B9A4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165</w:t>
            </w:r>
          </w:p>
        </w:tc>
        <w:tc>
          <w:tcPr>
            <w:tcW w:w="600" w:type="dxa"/>
            <w:shd w:val="clear" w:color="auto" w:fill="CCFFCC"/>
          </w:tcPr>
          <w:p w14:paraId="23AB29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78</w:t>
            </w:r>
          </w:p>
        </w:tc>
        <w:tc>
          <w:tcPr>
            <w:tcW w:w="600" w:type="dxa"/>
          </w:tcPr>
          <w:p w14:paraId="7867EA8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93</w:t>
            </w:r>
          </w:p>
        </w:tc>
        <w:tc>
          <w:tcPr>
            <w:tcW w:w="600" w:type="dxa"/>
            <w:shd w:val="clear" w:color="auto" w:fill="CCFFCC"/>
          </w:tcPr>
          <w:p w14:paraId="459D71B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96</w:t>
            </w:r>
          </w:p>
        </w:tc>
        <w:tc>
          <w:tcPr>
            <w:tcW w:w="600" w:type="dxa"/>
          </w:tcPr>
          <w:p w14:paraId="441F911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104</w:t>
            </w:r>
          </w:p>
        </w:tc>
        <w:tc>
          <w:tcPr>
            <w:tcW w:w="600" w:type="dxa"/>
            <w:shd w:val="clear" w:color="auto" w:fill="CCFFCC"/>
          </w:tcPr>
          <w:p w14:paraId="0A0E91A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tcPr>
          <w:p w14:paraId="6BF75DA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45</w:t>
            </w:r>
          </w:p>
        </w:tc>
        <w:tc>
          <w:tcPr>
            <w:tcW w:w="600" w:type="dxa"/>
            <w:shd w:val="clear" w:color="auto" w:fill="CCFFCC"/>
          </w:tcPr>
          <w:p w14:paraId="0BD0DE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80</w:t>
            </w:r>
          </w:p>
        </w:tc>
        <w:tc>
          <w:tcPr>
            <w:tcW w:w="600" w:type="dxa"/>
          </w:tcPr>
          <w:p w14:paraId="66F9B63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241</w:t>
            </w:r>
          </w:p>
        </w:tc>
        <w:tc>
          <w:tcPr>
            <w:tcW w:w="600" w:type="dxa"/>
            <w:shd w:val="clear" w:color="auto" w:fill="CCFFCC"/>
          </w:tcPr>
          <w:p w14:paraId="14CFE26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74</w:t>
            </w:r>
          </w:p>
        </w:tc>
        <w:tc>
          <w:tcPr>
            <w:tcW w:w="600" w:type="dxa"/>
          </w:tcPr>
          <w:p w14:paraId="062E3AE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084E748" w14:textId="77777777" w:rsidTr="00F50BCE">
        <w:trPr>
          <w:trHeight w:val="302"/>
        </w:trPr>
        <w:tc>
          <w:tcPr>
            <w:tcW w:w="3379" w:type="dxa"/>
          </w:tcPr>
          <w:p w14:paraId="4597A70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Yellow</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65EF637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241</w:t>
            </w:r>
          </w:p>
        </w:tc>
        <w:tc>
          <w:tcPr>
            <w:tcW w:w="600" w:type="dxa"/>
            <w:shd w:val="clear" w:color="auto" w:fill="CCFFCC"/>
          </w:tcPr>
          <w:p w14:paraId="2BC71D8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92</w:t>
            </w:r>
          </w:p>
        </w:tc>
        <w:tc>
          <w:tcPr>
            <w:tcW w:w="600" w:type="dxa"/>
          </w:tcPr>
          <w:p w14:paraId="10C57DD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153</w:t>
            </w:r>
          </w:p>
        </w:tc>
        <w:tc>
          <w:tcPr>
            <w:tcW w:w="600" w:type="dxa"/>
            <w:shd w:val="clear" w:color="auto" w:fill="CCFFCC"/>
          </w:tcPr>
          <w:p w14:paraId="0379963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55</w:t>
            </w:r>
          </w:p>
        </w:tc>
        <w:tc>
          <w:tcPr>
            <w:tcW w:w="600" w:type="dxa"/>
          </w:tcPr>
          <w:p w14:paraId="6A84B8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159</w:t>
            </w:r>
          </w:p>
        </w:tc>
        <w:tc>
          <w:tcPr>
            <w:tcW w:w="600" w:type="dxa"/>
            <w:shd w:val="clear" w:color="auto" w:fill="CCFFCC"/>
          </w:tcPr>
          <w:p w14:paraId="00A74F1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w:t>
            </w:r>
          </w:p>
        </w:tc>
        <w:tc>
          <w:tcPr>
            <w:tcW w:w="600" w:type="dxa"/>
          </w:tcPr>
          <w:p w14:paraId="2D91BC2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105</w:t>
            </w:r>
          </w:p>
        </w:tc>
        <w:tc>
          <w:tcPr>
            <w:tcW w:w="600" w:type="dxa"/>
            <w:shd w:val="clear" w:color="auto" w:fill="CCFFCC"/>
          </w:tcPr>
          <w:p w14:paraId="4AEB469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168</w:t>
            </w:r>
          </w:p>
        </w:tc>
        <w:tc>
          <w:tcPr>
            <w:tcW w:w="600" w:type="dxa"/>
          </w:tcPr>
          <w:p w14:paraId="3EFFAC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253</w:t>
            </w:r>
          </w:p>
        </w:tc>
        <w:tc>
          <w:tcPr>
            <w:tcW w:w="600" w:type="dxa"/>
            <w:shd w:val="clear" w:color="auto" w:fill="CCFFCC"/>
          </w:tcPr>
          <w:p w14:paraId="71891E3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74</w:t>
            </w:r>
          </w:p>
        </w:tc>
        <w:tc>
          <w:tcPr>
            <w:tcW w:w="600" w:type="dxa"/>
          </w:tcPr>
          <w:p w14:paraId="3458DF8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DE2D48A" w14:textId="77777777" w:rsidTr="00F50BCE">
        <w:trPr>
          <w:trHeight w:val="302"/>
        </w:trPr>
        <w:tc>
          <w:tcPr>
            <w:tcW w:w="3379" w:type="dxa"/>
          </w:tcPr>
          <w:p w14:paraId="15A9A4C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Mallard</w:t>
            </w:r>
          </w:p>
        </w:tc>
        <w:tc>
          <w:tcPr>
            <w:tcW w:w="600" w:type="dxa"/>
          </w:tcPr>
          <w:p w14:paraId="282418A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79</w:t>
            </w:r>
          </w:p>
        </w:tc>
        <w:tc>
          <w:tcPr>
            <w:tcW w:w="600" w:type="dxa"/>
            <w:shd w:val="clear" w:color="auto" w:fill="CCFFCC"/>
          </w:tcPr>
          <w:p w14:paraId="0BD3744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143</w:t>
            </w:r>
          </w:p>
        </w:tc>
        <w:tc>
          <w:tcPr>
            <w:tcW w:w="600" w:type="dxa"/>
          </w:tcPr>
          <w:p w14:paraId="4A20699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76</w:t>
            </w:r>
          </w:p>
        </w:tc>
        <w:tc>
          <w:tcPr>
            <w:tcW w:w="600" w:type="dxa"/>
            <w:shd w:val="clear" w:color="auto" w:fill="CCFFCC"/>
          </w:tcPr>
          <w:p w14:paraId="587F76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tcPr>
          <w:p w14:paraId="2CE8A8D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90</w:t>
            </w:r>
          </w:p>
        </w:tc>
        <w:tc>
          <w:tcPr>
            <w:tcW w:w="600" w:type="dxa"/>
            <w:shd w:val="clear" w:color="auto" w:fill="CCFFCC"/>
          </w:tcPr>
          <w:p w14:paraId="74A29C1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w:t>
            </w:r>
          </w:p>
        </w:tc>
        <w:tc>
          <w:tcPr>
            <w:tcW w:w="600" w:type="dxa"/>
          </w:tcPr>
          <w:p w14:paraId="1D4B29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82</w:t>
            </w:r>
          </w:p>
        </w:tc>
        <w:tc>
          <w:tcPr>
            <w:tcW w:w="600" w:type="dxa"/>
            <w:shd w:val="clear" w:color="auto" w:fill="CCFFCC"/>
          </w:tcPr>
          <w:p w14:paraId="6795120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99</w:t>
            </w:r>
          </w:p>
        </w:tc>
        <w:tc>
          <w:tcPr>
            <w:tcW w:w="600" w:type="dxa"/>
          </w:tcPr>
          <w:p w14:paraId="5CE1DD6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117</w:t>
            </w:r>
          </w:p>
        </w:tc>
        <w:tc>
          <w:tcPr>
            <w:tcW w:w="600" w:type="dxa"/>
            <w:shd w:val="clear" w:color="auto" w:fill="CCFFCC"/>
          </w:tcPr>
          <w:p w14:paraId="5FF7951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72</w:t>
            </w:r>
          </w:p>
        </w:tc>
        <w:tc>
          <w:tcPr>
            <w:tcW w:w="600" w:type="dxa"/>
          </w:tcPr>
          <w:p w14:paraId="381FFA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56DDF9F" w14:textId="77777777" w:rsidTr="00F50BCE">
        <w:trPr>
          <w:trHeight w:val="302"/>
        </w:trPr>
        <w:tc>
          <w:tcPr>
            <w:tcW w:w="3379" w:type="dxa"/>
          </w:tcPr>
          <w:p w14:paraId="42008E98"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Blackburnian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2A6B3C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shd w:val="clear" w:color="auto" w:fill="CCFFCC"/>
          </w:tcPr>
          <w:p w14:paraId="6F00C2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tcPr>
          <w:p w14:paraId="0B34769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55</w:t>
            </w:r>
          </w:p>
        </w:tc>
        <w:tc>
          <w:tcPr>
            <w:tcW w:w="600" w:type="dxa"/>
            <w:shd w:val="clear" w:color="auto" w:fill="CCFFCC"/>
          </w:tcPr>
          <w:p w14:paraId="76B535F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40</w:t>
            </w:r>
          </w:p>
        </w:tc>
        <w:tc>
          <w:tcPr>
            <w:tcW w:w="600" w:type="dxa"/>
          </w:tcPr>
          <w:p w14:paraId="20E46C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121</w:t>
            </w:r>
          </w:p>
        </w:tc>
        <w:tc>
          <w:tcPr>
            <w:tcW w:w="600" w:type="dxa"/>
            <w:shd w:val="clear" w:color="auto" w:fill="CCFFCC"/>
          </w:tcPr>
          <w:p w14:paraId="7614B3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w:t>
            </w:r>
          </w:p>
        </w:tc>
        <w:tc>
          <w:tcPr>
            <w:tcW w:w="600" w:type="dxa"/>
          </w:tcPr>
          <w:p w14:paraId="1324341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w:t>
            </w:r>
          </w:p>
        </w:tc>
        <w:tc>
          <w:tcPr>
            <w:tcW w:w="600" w:type="dxa"/>
            <w:shd w:val="clear" w:color="auto" w:fill="CCFFCC"/>
          </w:tcPr>
          <w:p w14:paraId="6EEEFA3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w:t>
            </w:r>
          </w:p>
        </w:tc>
        <w:tc>
          <w:tcPr>
            <w:tcW w:w="600" w:type="dxa"/>
          </w:tcPr>
          <w:p w14:paraId="61031C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257</w:t>
            </w:r>
          </w:p>
        </w:tc>
        <w:tc>
          <w:tcPr>
            <w:tcW w:w="600" w:type="dxa"/>
            <w:shd w:val="clear" w:color="auto" w:fill="CCFFCC"/>
          </w:tcPr>
          <w:p w14:paraId="4F7A7D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71</w:t>
            </w:r>
          </w:p>
        </w:tc>
        <w:tc>
          <w:tcPr>
            <w:tcW w:w="600" w:type="dxa"/>
          </w:tcPr>
          <w:p w14:paraId="291A6A5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43DA142" w14:textId="77777777" w:rsidTr="00F50BCE">
        <w:trPr>
          <w:trHeight w:val="302"/>
        </w:trPr>
        <w:tc>
          <w:tcPr>
            <w:tcW w:w="3379" w:type="dxa"/>
          </w:tcPr>
          <w:p w14:paraId="1328BF11"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Yellow-bellied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Flycatcher</w:t>
            </w:r>
            <w:proofErr w:type="spellEnd"/>
          </w:p>
        </w:tc>
        <w:tc>
          <w:tcPr>
            <w:tcW w:w="600" w:type="dxa"/>
          </w:tcPr>
          <w:p w14:paraId="1D369C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w:t>
            </w:r>
          </w:p>
        </w:tc>
        <w:tc>
          <w:tcPr>
            <w:tcW w:w="600" w:type="dxa"/>
            <w:shd w:val="clear" w:color="auto" w:fill="CCFFCC"/>
          </w:tcPr>
          <w:p w14:paraId="5324BCA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tcPr>
          <w:p w14:paraId="436775B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31</w:t>
            </w:r>
          </w:p>
        </w:tc>
        <w:tc>
          <w:tcPr>
            <w:tcW w:w="600" w:type="dxa"/>
            <w:shd w:val="clear" w:color="auto" w:fill="CCFFCC"/>
          </w:tcPr>
          <w:p w14:paraId="731CD0A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57</w:t>
            </w:r>
          </w:p>
        </w:tc>
        <w:tc>
          <w:tcPr>
            <w:tcW w:w="600" w:type="dxa"/>
          </w:tcPr>
          <w:p w14:paraId="337CFC8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5CF0452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tcPr>
          <w:p w14:paraId="089A6E1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277D6E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89</w:t>
            </w:r>
          </w:p>
        </w:tc>
        <w:tc>
          <w:tcPr>
            <w:tcW w:w="600" w:type="dxa"/>
          </w:tcPr>
          <w:p w14:paraId="11F777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5DBCD9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67</w:t>
            </w:r>
          </w:p>
        </w:tc>
        <w:tc>
          <w:tcPr>
            <w:tcW w:w="600" w:type="dxa"/>
          </w:tcPr>
          <w:p w14:paraId="30F2F8C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78F0AEF" w14:textId="77777777" w:rsidTr="00F50BCE">
        <w:trPr>
          <w:trHeight w:val="302"/>
        </w:trPr>
        <w:tc>
          <w:tcPr>
            <w:tcW w:w="3379" w:type="dxa"/>
          </w:tcPr>
          <w:p w14:paraId="7B60541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Hermit</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Thrush</w:t>
            </w:r>
            <w:proofErr w:type="spellEnd"/>
          </w:p>
        </w:tc>
        <w:tc>
          <w:tcPr>
            <w:tcW w:w="600" w:type="dxa"/>
          </w:tcPr>
          <w:p w14:paraId="3985EA0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shd w:val="clear" w:color="auto" w:fill="CCFFCC"/>
          </w:tcPr>
          <w:p w14:paraId="616F6D3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tcPr>
          <w:p w14:paraId="0ABD1DE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shd w:val="clear" w:color="auto" w:fill="CCFFCC"/>
          </w:tcPr>
          <w:p w14:paraId="1430579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42</w:t>
            </w:r>
          </w:p>
        </w:tc>
        <w:tc>
          <w:tcPr>
            <w:tcW w:w="600" w:type="dxa"/>
          </w:tcPr>
          <w:p w14:paraId="1D9C482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66</w:t>
            </w:r>
          </w:p>
        </w:tc>
        <w:tc>
          <w:tcPr>
            <w:tcW w:w="600" w:type="dxa"/>
            <w:shd w:val="clear" w:color="auto" w:fill="CCFFCC"/>
          </w:tcPr>
          <w:p w14:paraId="0F89621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w:t>
            </w:r>
          </w:p>
        </w:tc>
        <w:tc>
          <w:tcPr>
            <w:tcW w:w="600" w:type="dxa"/>
          </w:tcPr>
          <w:p w14:paraId="248465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w:t>
            </w:r>
          </w:p>
        </w:tc>
        <w:tc>
          <w:tcPr>
            <w:tcW w:w="600" w:type="dxa"/>
            <w:shd w:val="clear" w:color="auto" w:fill="CCFFCC"/>
          </w:tcPr>
          <w:p w14:paraId="06385BE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tcPr>
          <w:p w14:paraId="3B29FD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w:t>
            </w:r>
          </w:p>
        </w:tc>
        <w:tc>
          <w:tcPr>
            <w:tcW w:w="600" w:type="dxa"/>
            <w:shd w:val="clear" w:color="auto" w:fill="CCFFCC"/>
          </w:tcPr>
          <w:p w14:paraId="54FCDE6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60</w:t>
            </w:r>
          </w:p>
        </w:tc>
        <w:tc>
          <w:tcPr>
            <w:tcW w:w="600" w:type="dxa"/>
          </w:tcPr>
          <w:p w14:paraId="03EDDEF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B483050" w14:textId="77777777" w:rsidTr="00F50BCE">
        <w:trPr>
          <w:trHeight w:val="302"/>
        </w:trPr>
        <w:tc>
          <w:tcPr>
            <w:tcW w:w="3379" w:type="dxa"/>
          </w:tcPr>
          <w:p w14:paraId="25A359E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Least </w:t>
            </w:r>
            <w:proofErr w:type="spellStart"/>
            <w:r w:rsidRPr="00F50BCE">
              <w:rPr>
                <w:rFonts w:ascii="Calibri" w:hAnsi="Calibri" w:cs="Calibri"/>
                <w:color w:val="000000"/>
                <w:sz w:val="20"/>
                <w:lang w:val="fr-FR" w:eastAsia="fr-FR"/>
              </w:rPr>
              <w:t>Flycatcher</w:t>
            </w:r>
            <w:proofErr w:type="spellEnd"/>
          </w:p>
        </w:tc>
        <w:tc>
          <w:tcPr>
            <w:tcW w:w="600" w:type="dxa"/>
          </w:tcPr>
          <w:p w14:paraId="06BDB0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w:t>
            </w:r>
          </w:p>
        </w:tc>
        <w:tc>
          <w:tcPr>
            <w:tcW w:w="600" w:type="dxa"/>
            <w:shd w:val="clear" w:color="auto" w:fill="CCFFCC"/>
          </w:tcPr>
          <w:p w14:paraId="362A770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w:t>
            </w:r>
          </w:p>
        </w:tc>
        <w:tc>
          <w:tcPr>
            <w:tcW w:w="600" w:type="dxa"/>
          </w:tcPr>
          <w:p w14:paraId="1623FED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67</w:t>
            </w:r>
          </w:p>
        </w:tc>
        <w:tc>
          <w:tcPr>
            <w:tcW w:w="600" w:type="dxa"/>
            <w:shd w:val="clear" w:color="auto" w:fill="CCFFCC"/>
          </w:tcPr>
          <w:p w14:paraId="7DF333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w:t>
            </w:r>
          </w:p>
        </w:tc>
        <w:tc>
          <w:tcPr>
            <w:tcW w:w="600" w:type="dxa"/>
          </w:tcPr>
          <w:p w14:paraId="761708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shd w:val="clear" w:color="auto" w:fill="CCFFCC"/>
          </w:tcPr>
          <w:p w14:paraId="6CBA80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tcPr>
          <w:p w14:paraId="49D75CB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w:t>
            </w:r>
          </w:p>
        </w:tc>
        <w:tc>
          <w:tcPr>
            <w:tcW w:w="600" w:type="dxa"/>
            <w:shd w:val="clear" w:color="auto" w:fill="CCFFCC"/>
          </w:tcPr>
          <w:p w14:paraId="660B97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69</w:t>
            </w:r>
          </w:p>
        </w:tc>
        <w:tc>
          <w:tcPr>
            <w:tcW w:w="600" w:type="dxa"/>
          </w:tcPr>
          <w:p w14:paraId="65BBADC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104</w:t>
            </w:r>
          </w:p>
        </w:tc>
        <w:tc>
          <w:tcPr>
            <w:tcW w:w="600" w:type="dxa"/>
            <w:shd w:val="clear" w:color="auto" w:fill="CCFFCC"/>
          </w:tcPr>
          <w:p w14:paraId="6C07361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54</w:t>
            </w:r>
          </w:p>
        </w:tc>
        <w:tc>
          <w:tcPr>
            <w:tcW w:w="600" w:type="dxa"/>
          </w:tcPr>
          <w:p w14:paraId="6BB3C9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28E1B702" w14:textId="77777777" w:rsidTr="00F50BCE">
        <w:trPr>
          <w:trHeight w:val="302"/>
        </w:trPr>
        <w:tc>
          <w:tcPr>
            <w:tcW w:w="3379" w:type="dxa"/>
          </w:tcPr>
          <w:p w14:paraId="4B72644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Tree</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Swallow</w:t>
            </w:r>
            <w:proofErr w:type="spellEnd"/>
          </w:p>
        </w:tc>
        <w:tc>
          <w:tcPr>
            <w:tcW w:w="600" w:type="dxa"/>
          </w:tcPr>
          <w:p w14:paraId="7E7DAA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2089</w:t>
            </w:r>
          </w:p>
        </w:tc>
        <w:tc>
          <w:tcPr>
            <w:tcW w:w="600" w:type="dxa"/>
            <w:shd w:val="clear" w:color="auto" w:fill="CCFFCC"/>
          </w:tcPr>
          <w:p w14:paraId="3614C8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590</w:t>
            </w:r>
          </w:p>
        </w:tc>
        <w:tc>
          <w:tcPr>
            <w:tcW w:w="600" w:type="dxa"/>
          </w:tcPr>
          <w:p w14:paraId="56534FA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1258</w:t>
            </w:r>
          </w:p>
        </w:tc>
        <w:tc>
          <w:tcPr>
            <w:tcW w:w="600" w:type="dxa"/>
            <w:shd w:val="clear" w:color="auto" w:fill="CCFFCC"/>
          </w:tcPr>
          <w:p w14:paraId="5522FA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318</w:t>
            </w:r>
          </w:p>
        </w:tc>
        <w:tc>
          <w:tcPr>
            <w:tcW w:w="600" w:type="dxa"/>
          </w:tcPr>
          <w:p w14:paraId="39FF5B5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497</w:t>
            </w:r>
          </w:p>
        </w:tc>
        <w:tc>
          <w:tcPr>
            <w:tcW w:w="600" w:type="dxa"/>
            <w:shd w:val="clear" w:color="auto" w:fill="CCFFCC"/>
          </w:tcPr>
          <w:p w14:paraId="145FC4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223</w:t>
            </w:r>
          </w:p>
        </w:tc>
        <w:tc>
          <w:tcPr>
            <w:tcW w:w="600" w:type="dxa"/>
          </w:tcPr>
          <w:p w14:paraId="3908801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240</w:t>
            </w:r>
          </w:p>
        </w:tc>
        <w:tc>
          <w:tcPr>
            <w:tcW w:w="600" w:type="dxa"/>
            <w:shd w:val="clear" w:color="auto" w:fill="CCFFCC"/>
          </w:tcPr>
          <w:p w14:paraId="162757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105</w:t>
            </w:r>
          </w:p>
        </w:tc>
        <w:tc>
          <w:tcPr>
            <w:tcW w:w="600" w:type="dxa"/>
          </w:tcPr>
          <w:p w14:paraId="7E489BE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186</w:t>
            </w:r>
          </w:p>
        </w:tc>
        <w:tc>
          <w:tcPr>
            <w:tcW w:w="600" w:type="dxa"/>
            <w:shd w:val="clear" w:color="auto" w:fill="CCFFCC"/>
          </w:tcPr>
          <w:p w14:paraId="4293155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52</w:t>
            </w:r>
          </w:p>
        </w:tc>
        <w:tc>
          <w:tcPr>
            <w:tcW w:w="600" w:type="dxa"/>
          </w:tcPr>
          <w:p w14:paraId="1FA570B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10CB737" w14:textId="77777777" w:rsidTr="00F50BCE">
        <w:trPr>
          <w:trHeight w:val="302"/>
        </w:trPr>
        <w:tc>
          <w:tcPr>
            <w:tcW w:w="3379" w:type="dxa"/>
          </w:tcPr>
          <w:p w14:paraId="763686B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Ruby-</w:t>
            </w:r>
            <w:proofErr w:type="spellStart"/>
            <w:r w:rsidRPr="00F50BCE">
              <w:rPr>
                <w:rFonts w:ascii="Calibri" w:hAnsi="Calibri" w:cs="Calibri"/>
                <w:color w:val="000000"/>
                <w:sz w:val="20"/>
                <w:lang w:val="fr-FR" w:eastAsia="fr-FR"/>
              </w:rPr>
              <w:t>throated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Hummingbird</w:t>
            </w:r>
            <w:proofErr w:type="spellEnd"/>
          </w:p>
        </w:tc>
        <w:tc>
          <w:tcPr>
            <w:tcW w:w="600" w:type="dxa"/>
          </w:tcPr>
          <w:p w14:paraId="24DBF7A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320</w:t>
            </w:r>
          </w:p>
        </w:tc>
        <w:tc>
          <w:tcPr>
            <w:tcW w:w="600" w:type="dxa"/>
            <w:shd w:val="clear" w:color="auto" w:fill="CCFFCC"/>
          </w:tcPr>
          <w:p w14:paraId="25B85F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87</w:t>
            </w:r>
          </w:p>
        </w:tc>
        <w:tc>
          <w:tcPr>
            <w:tcW w:w="600" w:type="dxa"/>
          </w:tcPr>
          <w:p w14:paraId="2D4282D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142</w:t>
            </w:r>
          </w:p>
        </w:tc>
        <w:tc>
          <w:tcPr>
            <w:tcW w:w="600" w:type="dxa"/>
            <w:shd w:val="clear" w:color="auto" w:fill="CCFFCC"/>
          </w:tcPr>
          <w:p w14:paraId="6BA25EF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129</w:t>
            </w:r>
          </w:p>
        </w:tc>
        <w:tc>
          <w:tcPr>
            <w:tcW w:w="600" w:type="dxa"/>
          </w:tcPr>
          <w:p w14:paraId="4F2273B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227</w:t>
            </w:r>
          </w:p>
        </w:tc>
        <w:tc>
          <w:tcPr>
            <w:tcW w:w="600" w:type="dxa"/>
            <w:shd w:val="clear" w:color="auto" w:fill="CCFFCC"/>
          </w:tcPr>
          <w:p w14:paraId="77BEE81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75</w:t>
            </w:r>
          </w:p>
        </w:tc>
        <w:tc>
          <w:tcPr>
            <w:tcW w:w="600" w:type="dxa"/>
          </w:tcPr>
          <w:p w14:paraId="71DB5A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188</w:t>
            </w:r>
          </w:p>
        </w:tc>
        <w:tc>
          <w:tcPr>
            <w:tcW w:w="600" w:type="dxa"/>
            <w:shd w:val="clear" w:color="auto" w:fill="CCFFCC"/>
          </w:tcPr>
          <w:p w14:paraId="07385D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129</w:t>
            </w:r>
          </w:p>
        </w:tc>
        <w:tc>
          <w:tcPr>
            <w:tcW w:w="600" w:type="dxa"/>
          </w:tcPr>
          <w:p w14:paraId="185A1E1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150</w:t>
            </w:r>
          </w:p>
        </w:tc>
        <w:tc>
          <w:tcPr>
            <w:tcW w:w="600" w:type="dxa"/>
            <w:shd w:val="clear" w:color="auto" w:fill="CCFFCC"/>
          </w:tcPr>
          <w:p w14:paraId="54416DC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51</w:t>
            </w:r>
          </w:p>
        </w:tc>
        <w:tc>
          <w:tcPr>
            <w:tcW w:w="600" w:type="dxa"/>
          </w:tcPr>
          <w:p w14:paraId="6D1CB30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BA2FA34" w14:textId="77777777" w:rsidTr="00F50BCE">
        <w:trPr>
          <w:trHeight w:val="302"/>
        </w:trPr>
        <w:tc>
          <w:tcPr>
            <w:tcW w:w="3379" w:type="dxa"/>
          </w:tcPr>
          <w:p w14:paraId="5FDD57C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Traill's</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Ffflycatcher</w:t>
            </w:r>
            <w:proofErr w:type="spellEnd"/>
          </w:p>
        </w:tc>
        <w:tc>
          <w:tcPr>
            <w:tcW w:w="600" w:type="dxa"/>
          </w:tcPr>
          <w:p w14:paraId="497D39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w:t>
            </w:r>
          </w:p>
        </w:tc>
        <w:tc>
          <w:tcPr>
            <w:tcW w:w="600" w:type="dxa"/>
            <w:shd w:val="clear" w:color="auto" w:fill="CCFFCC"/>
          </w:tcPr>
          <w:p w14:paraId="6421F76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tcPr>
          <w:p w14:paraId="061C16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w:t>
            </w:r>
          </w:p>
        </w:tc>
        <w:tc>
          <w:tcPr>
            <w:tcW w:w="600" w:type="dxa"/>
            <w:shd w:val="clear" w:color="auto" w:fill="CCFFCC"/>
          </w:tcPr>
          <w:p w14:paraId="7E8A04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tcPr>
          <w:p w14:paraId="0FE116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491C3C9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tcPr>
          <w:p w14:paraId="5B4C9BC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116</w:t>
            </w:r>
          </w:p>
        </w:tc>
        <w:tc>
          <w:tcPr>
            <w:tcW w:w="600" w:type="dxa"/>
            <w:shd w:val="clear" w:color="auto" w:fill="CCFFCC"/>
          </w:tcPr>
          <w:p w14:paraId="250133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145</w:t>
            </w:r>
          </w:p>
        </w:tc>
        <w:tc>
          <w:tcPr>
            <w:tcW w:w="600" w:type="dxa"/>
          </w:tcPr>
          <w:p w14:paraId="3A1AF80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84</w:t>
            </w:r>
          </w:p>
        </w:tc>
        <w:tc>
          <w:tcPr>
            <w:tcW w:w="600" w:type="dxa"/>
            <w:shd w:val="clear" w:color="auto" w:fill="CCFFCC"/>
          </w:tcPr>
          <w:p w14:paraId="37AA0E9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w:t>
            </w:r>
          </w:p>
        </w:tc>
        <w:tc>
          <w:tcPr>
            <w:tcW w:w="600" w:type="dxa"/>
          </w:tcPr>
          <w:p w14:paraId="11FDAB5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5ABD302" w14:textId="77777777" w:rsidTr="00F50BCE">
        <w:trPr>
          <w:trHeight w:val="302"/>
        </w:trPr>
        <w:tc>
          <w:tcPr>
            <w:tcW w:w="3379" w:type="dxa"/>
          </w:tcPr>
          <w:p w14:paraId="46656F5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Northern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Mockingbird</w:t>
            </w:r>
            <w:proofErr w:type="spellEnd"/>
          </w:p>
        </w:tc>
        <w:tc>
          <w:tcPr>
            <w:tcW w:w="600" w:type="dxa"/>
          </w:tcPr>
          <w:p w14:paraId="3C6C226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shd w:val="clear" w:color="auto" w:fill="CCFFCC"/>
          </w:tcPr>
          <w:p w14:paraId="1B70E18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41</w:t>
            </w:r>
          </w:p>
        </w:tc>
        <w:tc>
          <w:tcPr>
            <w:tcW w:w="600" w:type="dxa"/>
          </w:tcPr>
          <w:p w14:paraId="5488A12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62</w:t>
            </w:r>
          </w:p>
        </w:tc>
        <w:tc>
          <w:tcPr>
            <w:tcW w:w="600" w:type="dxa"/>
            <w:shd w:val="clear" w:color="auto" w:fill="CCFFCC"/>
          </w:tcPr>
          <w:p w14:paraId="189C30D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tcPr>
          <w:p w14:paraId="3B0A546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shd w:val="clear" w:color="auto" w:fill="CCFFCC"/>
          </w:tcPr>
          <w:p w14:paraId="165441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tcPr>
          <w:p w14:paraId="3956C0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w:t>
            </w:r>
          </w:p>
        </w:tc>
        <w:tc>
          <w:tcPr>
            <w:tcW w:w="600" w:type="dxa"/>
            <w:shd w:val="clear" w:color="auto" w:fill="CCFFCC"/>
          </w:tcPr>
          <w:p w14:paraId="501E5A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tcPr>
          <w:p w14:paraId="377142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w:t>
            </w:r>
          </w:p>
        </w:tc>
        <w:tc>
          <w:tcPr>
            <w:tcW w:w="600" w:type="dxa"/>
            <w:shd w:val="clear" w:color="auto" w:fill="CCFFCC"/>
          </w:tcPr>
          <w:p w14:paraId="0F2112E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w:t>
            </w:r>
          </w:p>
        </w:tc>
        <w:tc>
          <w:tcPr>
            <w:tcW w:w="600" w:type="dxa"/>
          </w:tcPr>
          <w:p w14:paraId="02DFFAF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44D4D8C" w14:textId="77777777" w:rsidTr="00F50BCE">
        <w:trPr>
          <w:trHeight w:val="302"/>
        </w:trPr>
        <w:tc>
          <w:tcPr>
            <w:tcW w:w="3379" w:type="dxa"/>
          </w:tcPr>
          <w:p w14:paraId="0BCAE88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Brown-</w:t>
            </w:r>
            <w:proofErr w:type="spellStart"/>
            <w:r w:rsidRPr="00F50BCE">
              <w:rPr>
                <w:rFonts w:ascii="Calibri" w:hAnsi="Calibri" w:cs="Calibri"/>
                <w:color w:val="000000"/>
                <w:sz w:val="20"/>
                <w:lang w:val="fr-FR" w:eastAsia="fr-FR"/>
              </w:rPr>
              <w:t>headed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Cowbird</w:t>
            </w:r>
            <w:proofErr w:type="spellEnd"/>
          </w:p>
        </w:tc>
        <w:tc>
          <w:tcPr>
            <w:tcW w:w="600" w:type="dxa"/>
          </w:tcPr>
          <w:p w14:paraId="0247ED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65</w:t>
            </w:r>
          </w:p>
        </w:tc>
        <w:tc>
          <w:tcPr>
            <w:tcW w:w="600" w:type="dxa"/>
            <w:shd w:val="clear" w:color="auto" w:fill="CCFFCC"/>
          </w:tcPr>
          <w:p w14:paraId="1C7A61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136</w:t>
            </w:r>
          </w:p>
        </w:tc>
        <w:tc>
          <w:tcPr>
            <w:tcW w:w="600" w:type="dxa"/>
          </w:tcPr>
          <w:p w14:paraId="1E014C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55</w:t>
            </w:r>
          </w:p>
        </w:tc>
        <w:tc>
          <w:tcPr>
            <w:tcW w:w="600" w:type="dxa"/>
            <w:shd w:val="clear" w:color="auto" w:fill="CCFFCC"/>
          </w:tcPr>
          <w:p w14:paraId="32EE9B2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108</w:t>
            </w:r>
          </w:p>
        </w:tc>
        <w:tc>
          <w:tcPr>
            <w:tcW w:w="600" w:type="dxa"/>
          </w:tcPr>
          <w:p w14:paraId="06C3952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227</w:t>
            </w:r>
          </w:p>
        </w:tc>
        <w:tc>
          <w:tcPr>
            <w:tcW w:w="600" w:type="dxa"/>
            <w:shd w:val="clear" w:color="auto" w:fill="CCFFCC"/>
          </w:tcPr>
          <w:p w14:paraId="183D5BB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96</w:t>
            </w:r>
          </w:p>
        </w:tc>
        <w:tc>
          <w:tcPr>
            <w:tcW w:w="600" w:type="dxa"/>
          </w:tcPr>
          <w:p w14:paraId="04F4934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113</w:t>
            </w:r>
          </w:p>
        </w:tc>
        <w:tc>
          <w:tcPr>
            <w:tcW w:w="600" w:type="dxa"/>
            <w:shd w:val="clear" w:color="auto" w:fill="CCFFCC"/>
          </w:tcPr>
          <w:p w14:paraId="35C331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1C4F27D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234</w:t>
            </w:r>
          </w:p>
        </w:tc>
        <w:tc>
          <w:tcPr>
            <w:tcW w:w="600" w:type="dxa"/>
            <w:shd w:val="clear" w:color="auto" w:fill="CCFFCC"/>
          </w:tcPr>
          <w:p w14:paraId="23B80DE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w:t>
            </w:r>
          </w:p>
        </w:tc>
        <w:tc>
          <w:tcPr>
            <w:tcW w:w="600" w:type="dxa"/>
          </w:tcPr>
          <w:p w14:paraId="66F9B2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068CFFD" w14:textId="77777777" w:rsidTr="00F50BCE">
        <w:trPr>
          <w:trHeight w:val="302"/>
        </w:trPr>
        <w:tc>
          <w:tcPr>
            <w:tcW w:w="3379" w:type="dxa"/>
          </w:tcPr>
          <w:p w14:paraId="74A4BCF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Wilson’s</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6EF31A8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60</w:t>
            </w:r>
          </w:p>
        </w:tc>
        <w:tc>
          <w:tcPr>
            <w:tcW w:w="600" w:type="dxa"/>
            <w:shd w:val="clear" w:color="auto" w:fill="CCFFCC"/>
          </w:tcPr>
          <w:p w14:paraId="7F4DF7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w:t>
            </w:r>
          </w:p>
        </w:tc>
        <w:tc>
          <w:tcPr>
            <w:tcW w:w="600" w:type="dxa"/>
          </w:tcPr>
          <w:p w14:paraId="6D2B1A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52</w:t>
            </w:r>
          </w:p>
        </w:tc>
        <w:tc>
          <w:tcPr>
            <w:tcW w:w="600" w:type="dxa"/>
            <w:shd w:val="clear" w:color="auto" w:fill="CCFFCC"/>
          </w:tcPr>
          <w:p w14:paraId="29B0F1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tcPr>
          <w:p w14:paraId="042929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shd w:val="clear" w:color="auto" w:fill="CCFFCC"/>
          </w:tcPr>
          <w:p w14:paraId="3A2E9D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51</w:t>
            </w:r>
          </w:p>
        </w:tc>
        <w:tc>
          <w:tcPr>
            <w:tcW w:w="600" w:type="dxa"/>
          </w:tcPr>
          <w:p w14:paraId="29617C9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78</w:t>
            </w:r>
          </w:p>
        </w:tc>
        <w:tc>
          <w:tcPr>
            <w:tcW w:w="600" w:type="dxa"/>
            <w:shd w:val="clear" w:color="auto" w:fill="CCFFCC"/>
          </w:tcPr>
          <w:p w14:paraId="1BF627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71</w:t>
            </w:r>
          </w:p>
        </w:tc>
        <w:tc>
          <w:tcPr>
            <w:tcW w:w="600" w:type="dxa"/>
          </w:tcPr>
          <w:p w14:paraId="4D5E76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w:t>
            </w:r>
          </w:p>
        </w:tc>
        <w:tc>
          <w:tcPr>
            <w:tcW w:w="600" w:type="dxa"/>
            <w:shd w:val="clear" w:color="auto" w:fill="CCFFCC"/>
          </w:tcPr>
          <w:p w14:paraId="3BF19F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w:t>
            </w:r>
          </w:p>
        </w:tc>
        <w:tc>
          <w:tcPr>
            <w:tcW w:w="600" w:type="dxa"/>
          </w:tcPr>
          <w:p w14:paraId="3F8730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5E99E9A" w14:textId="77777777" w:rsidTr="00F50BCE">
        <w:trPr>
          <w:trHeight w:val="302"/>
        </w:trPr>
        <w:tc>
          <w:tcPr>
            <w:tcW w:w="3379" w:type="dxa"/>
          </w:tcPr>
          <w:p w14:paraId="100005B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Canada </w:t>
            </w:r>
            <w:proofErr w:type="spellStart"/>
            <w:r w:rsidRPr="00F50BCE">
              <w:rPr>
                <w:rFonts w:ascii="Calibri" w:hAnsi="Calibri" w:cs="Calibri"/>
                <w:color w:val="000000"/>
                <w:sz w:val="20"/>
                <w:lang w:val="fr-FR" w:eastAsia="fr-FR"/>
              </w:rPr>
              <w:t>Warbler</w:t>
            </w:r>
            <w:proofErr w:type="spellEnd"/>
          </w:p>
        </w:tc>
        <w:tc>
          <w:tcPr>
            <w:tcW w:w="600" w:type="dxa"/>
          </w:tcPr>
          <w:p w14:paraId="6BE8DB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68</w:t>
            </w:r>
          </w:p>
        </w:tc>
        <w:tc>
          <w:tcPr>
            <w:tcW w:w="600" w:type="dxa"/>
            <w:shd w:val="clear" w:color="auto" w:fill="CCFFCC"/>
          </w:tcPr>
          <w:p w14:paraId="5F3BC3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tcPr>
          <w:p w14:paraId="12D1B5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shd w:val="clear" w:color="auto" w:fill="CCFFCC"/>
          </w:tcPr>
          <w:p w14:paraId="123F23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tcPr>
          <w:p w14:paraId="1B3313F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w:t>
            </w:r>
          </w:p>
        </w:tc>
        <w:tc>
          <w:tcPr>
            <w:tcW w:w="600" w:type="dxa"/>
            <w:shd w:val="clear" w:color="auto" w:fill="CCFFCC"/>
          </w:tcPr>
          <w:p w14:paraId="1190901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tcPr>
          <w:p w14:paraId="71F49B2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w:t>
            </w:r>
          </w:p>
        </w:tc>
        <w:tc>
          <w:tcPr>
            <w:tcW w:w="600" w:type="dxa"/>
            <w:shd w:val="clear" w:color="auto" w:fill="CCFFCC"/>
          </w:tcPr>
          <w:p w14:paraId="4FF0BDA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66</w:t>
            </w:r>
          </w:p>
        </w:tc>
        <w:tc>
          <w:tcPr>
            <w:tcW w:w="600" w:type="dxa"/>
          </w:tcPr>
          <w:p w14:paraId="61A84F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65</w:t>
            </w:r>
          </w:p>
        </w:tc>
        <w:tc>
          <w:tcPr>
            <w:tcW w:w="600" w:type="dxa"/>
            <w:shd w:val="clear" w:color="auto" w:fill="CCFFCC"/>
          </w:tcPr>
          <w:p w14:paraId="1104F5B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41</w:t>
            </w:r>
          </w:p>
        </w:tc>
        <w:tc>
          <w:tcPr>
            <w:tcW w:w="600" w:type="dxa"/>
          </w:tcPr>
          <w:p w14:paraId="06542A5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0A2667C" w14:textId="77777777" w:rsidTr="00F50BCE">
        <w:trPr>
          <w:trHeight w:val="302"/>
        </w:trPr>
        <w:tc>
          <w:tcPr>
            <w:tcW w:w="3379" w:type="dxa"/>
          </w:tcPr>
          <w:p w14:paraId="4E7666F7"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Olive-</w:t>
            </w:r>
            <w:proofErr w:type="spellStart"/>
            <w:r w:rsidRPr="00F50BCE">
              <w:rPr>
                <w:rFonts w:ascii="Calibri" w:hAnsi="Calibri" w:cs="Calibri"/>
                <w:color w:val="000000"/>
                <w:sz w:val="20"/>
                <w:lang w:val="fr-FR" w:eastAsia="fr-FR"/>
              </w:rPr>
              <w:t>sided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Flycatcher</w:t>
            </w:r>
            <w:proofErr w:type="spellEnd"/>
          </w:p>
        </w:tc>
        <w:tc>
          <w:tcPr>
            <w:tcW w:w="600" w:type="dxa"/>
          </w:tcPr>
          <w:p w14:paraId="2F58F69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162</w:t>
            </w:r>
          </w:p>
        </w:tc>
        <w:tc>
          <w:tcPr>
            <w:tcW w:w="600" w:type="dxa"/>
            <w:shd w:val="clear" w:color="auto" w:fill="CCFFCC"/>
          </w:tcPr>
          <w:p w14:paraId="02F89EB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1675</w:t>
            </w:r>
          </w:p>
        </w:tc>
        <w:tc>
          <w:tcPr>
            <w:tcW w:w="600" w:type="dxa"/>
          </w:tcPr>
          <w:p w14:paraId="16ED1A7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1422</w:t>
            </w:r>
          </w:p>
        </w:tc>
        <w:tc>
          <w:tcPr>
            <w:tcW w:w="600" w:type="dxa"/>
            <w:shd w:val="clear" w:color="auto" w:fill="CCFFCC"/>
          </w:tcPr>
          <w:p w14:paraId="211BF34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880</w:t>
            </w:r>
          </w:p>
        </w:tc>
        <w:tc>
          <w:tcPr>
            <w:tcW w:w="600" w:type="dxa"/>
          </w:tcPr>
          <w:p w14:paraId="4850212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121</w:t>
            </w:r>
          </w:p>
        </w:tc>
        <w:tc>
          <w:tcPr>
            <w:tcW w:w="600" w:type="dxa"/>
            <w:shd w:val="clear" w:color="auto" w:fill="CCFFCC"/>
          </w:tcPr>
          <w:p w14:paraId="451426B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156</w:t>
            </w:r>
          </w:p>
        </w:tc>
        <w:tc>
          <w:tcPr>
            <w:tcW w:w="600" w:type="dxa"/>
          </w:tcPr>
          <w:p w14:paraId="311DFCA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65</w:t>
            </w:r>
          </w:p>
        </w:tc>
        <w:tc>
          <w:tcPr>
            <w:tcW w:w="600" w:type="dxa"/>
            <w:shd w:val="clear" w:color="auto" w:fill="CCFFCC"/>
          </w:tcPr>
          <w:p w14:paraId="667208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67</w:t>
            </w:r>
          </w:p>
        </w:tc>
        <w:tc>
          <w:tcPr>
            <w:tcW w:w="600" w:type="dxa"/>
          </w:tcPr>
          <w:p w14:paraId="3FB655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w:t>
            </w:r>
          </w:p>
        </w:tc>
        <w:tc>
          <w:tcPr>
            <w:tcW w:w="600" w:type="dxa"/>
            <w:shd w:val="clear" w:color="auto" w:fill="CCFFCC"/>
          </w:tcPr>
          <w:p w14:paraId="5106B12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41</w:t>
            </w:r>
          </w:p>
        </w:tc>
        <w:tc>
          <w:tcPr>
            <w:tcW w:w="600" w:type="dxa"/>
          </w:tcPr>
          <w:p w14:paraId="08C60B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6C4FAB7" w14:textId="77777777" w:rsidTr="00F50BCE">
        <w:trPr>
          <w:trHeight w:val="302"/>
        </w:trPr>
        <w:tc>
          <w:tcPr>
            <w:tcW w:w="3379" w:type="dxa"/>
          </w:tcPr>
          <w:p w14:paraId="61427371"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Merlin</w:t>
            </w:r>
          </w:p>
        </w:tc>
        <w:tc>
          <w:tcPr>
            <w:tcW w:w="600" w:type="dxa"/>
          </w:tcPr>
          <w:p w14:paraId="4D53B26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shd w:val="clear" w:color="auto" w:fill="CCFFCC"/>
          </w:tcPr>
          <w:p w14:paraId="1EF113E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w:t>
            </w:r>
          </w:p>
        </w:tc>
        <w:tc>
          <w:tcPr>
            <w:tcW w:w="600" w:type="dxa"/>
          </w:tcPr>
          <w:p w14:paraId="21948A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shd w:val="clear" w:color="auto" w:fill="CCFFCC"/>
          </w:tcPr>
          <w:p w14:paraId="5A91988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tcPr>
          <w:p w14:paraId="1E9558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shd w:val="clear" w:color="auto" w:fill="CCFFCC"/>
          </w:tcPr>
          <w:p w14:paraId="628216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41</w:t>
            </w:r>
          </w:p>
        </w:tc>
        <w:tc>
          <w:tcPr>
            <w:tcW w:w="600" w:type="dxa"/>
          </w:tcPr>
          <w:p w14:paraId="33B75C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shd w:val="clear" w:color="auto" w:fill="CCFFCC"/>
          </w:tcPr>
          <w:p w14:paraId="1C6CBC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61</w:t>
            </w:r>
          </w:p>
        </w:tc>
        <w:tc>
          <w:tcPr>
            <w:tcW w:w="600" w:type="dxa"/>
          </w:tcPr>
          <w:p w14:paraId="128E73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52</w:t>
            </w:r>
          </w:p>
        </w:tc>
        <w:tc>
          <w:tcPr>
            <w:tcW w:w="600" w:type="dxa"/>
            <w:shd w:val="clear" w:color="auto" w:fill="CCFFCC"/>
          </w:tcPr>
          <w:p w14:paraId="7DF62E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w:t>
            </w:r>
          </w:p>
        </w:tc>
        <w:tc>
          <w:tcPr>
            <w:tcW w:w="600" w:type="dxa"/>
          </w:tcPr>
          <w:p w14:paraId="6856032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6864620" w14:textId="77777777" w:rsidTr="00F50BCE">
        <w:trPr>
          <w:trHeight w:val="302"/>
        </w:trPr>
        <w:tc>
          <w:tcPr>
            <w:tcW w:w="3379" w:type="dxa"/>
          </w:tcPr>
          <w:p w14:paraId="0DD313C1"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Common </w:t>
            </w:r>
            <w:proofErr w:type="spellStart"/>
            <w:r w:rsidRPr="00F50BCE">
              <w:rPr>
                <w:rFonts w:ascii="Calibri" w:hAnsi="Calibri" w:cs="Calibri"/>
                <w:color w:val="000000"/>
                <w:sz w:val="20"/>
                <w:lang w:val="fr-FR" w:eastAsia="fr-FR"/>
              </w:rPr>
              <w:t>Goldeneye</w:t>
            </w:r>
            <w:proofErr w:type="spellEnd"/>
          </w:p>
        </w:tc>
        <w:tc>
          <w:tcPr>
            <w:tcW w:w="600" w:type="dxa"/>
          </w:tcPr>
          <w:p w14:paraId="75A97B5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57</w:t>
            </w:r>
          </w:p>
        </w:tc>
        <w:tc>
          <w:tcPr>
            <w:tcW w:w="600" w:type="dxa"/>
            <w:shd w:val="clear" w:color="auto" w:fill="CCFFCC"/>
          </w:tcPr>
          <w:p w14:paraId="01EDF3E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182</w:t>
            </w:r>
          </w:p>
        </w:tc>
        <w:tc>
          <w:tcPr>
            <w:tcW w:w="600" w:type="dxa"/>
          </w:tcPr>
          <w:p w14:paraId="20B3A8D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117</w:t>
            </w:r>
          </w:p>
        </w:tc>
        <w:tc>
          <w:tcPr>
            <w:tcW w:w="600" w:type="dxa"/>
            <w:shd w:val="clear" w:color="auto" w:fill="CCFFCC"/>
          </w:tcPr>
          <w:p w14:paraId="2760D62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w:t>
            </w:r>
          </w:p>
        </w:tc>
        <w:tc>
          <w:tcPr>
            <w:tcW w:w="600" w:type="dxa"/>
          </w:tcPr>
          <w:p w14:paraId="4903D6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129</w:t>
            </w:r>
          </w:p>
        </w:tc>
        <w:tc>
          <w:tcPr>
            <w:tcW w:w="600" w:type="dxa"/>
            <w:shd w:val="clear" w:color="auto" w:fill="CCFFCC"/>
          </w:tcPr>
          <w:p w14:paraId="334DB7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58</w:t>
            </w:r>
          </w:p>
        </w:tc>
        <w:tc>
          <w:tcPr>
            <w:tcW w:w="600" w:type="dxa"/>
          </w:tcPr>
          <w:p w14:paraId="477742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40</w:t>
            </w:r>
          </w:p>
        </w:tc>
        <w:tc>
          <w:tcPr>
            <w:tcW w:w="600" w:type="dxa"/>
            <w:shd w:val="clear" w:color="auto" w:fill="CCFFCC"/>
          </w:tcPr>
          <w:p w14:paraId="4535AC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w:t>
            </w:r>
          </w:p>
        </w:tc>
        <w:tc>
          <w:tcPr>
            <w:tcW w:w="600" w:type="dxa"/>
          </w:tcPr>
          <w:p w14:paraId="372A71F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w:t>
            </w:r>
          </w:p>
        </w:tc>
        <w:tc>
          <w:tcPr>
            <w:tcW w:w="600" w:type="dxa"/>
            <w:shd w:val="clear" w:color="auto" w:fill="CCFFCC"/>
          </w:tcPr>
          <w:p w14:paraId="7264215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38</w:t>
            </w:r>
          </w:p>
        </w:tc>
        <w:tc>
          <w:tcPr>
            <w:tcW w:w="600" w:type="dxa"/>
          </w:tcPr>
          <w:p w14:paraId="06611C4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CE97963" w14:textId="77777777" w:rsidTr="00F50BCE">
        <w:trPr>
          <w:trHeight w:val="302"/>
        </w:trPr>
        <w:tc>
          <w:tcPr>
            <w:tcW w:w="3379" w:type="dxa"/>
          </w:tcPr>
          <w:p w14:paraId="783D294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Spotted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Sandpiper</w:t>
            </w:r>
            <w:proofErr w:type="spellEnd"/>
          </w:p>
        </w:tc>
        <w:tc>
          <w:tcPr>
            <w:tcW w:w="600" w:type="dxa"/>
          </w:tcPr>
          <w:p w14:paraId="5D65084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142</w:t>
            </w:r>
          </w:p>
        </w:tc>
        <w:tc>
          <w:tcPr>
            <w:tcW w:w="600" w:type="dxa"/>
            <w:shd w:val="clear" w:color="auto" w:fill="CCFFCC"/>
          </w:tcPr>
          <w:p w14:paraId="07FB0E9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50</w:t>
            </w:r>
          </w:p>
        </w:tc>
        <w:tc>
          <w:tcPr>
            <w:tcW w:w="600" w:type="dxa"/>
          </w:tcPr>
          <w:p w14:paraId="456A9F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139</w:t>
            </w:r>
          </w:p>
        </w:tc>
        <w:tc>
          <w:tcPr>
            <w:tcW w:w="600" w:type="dxa"/>
            <w:shd w:val="clear" w:color="auto" w:fill="CCFFCC"/>
          </w:tcPr>
          <w:p w14:paraId="26814E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169</w:t>
            </w:r>
          </w:p>
        </w:tc>
        <w:tc>
          <w:tcPr>
            <w:tcW w:w="600" w:type="dxa"/>
          </w:tcPr>
          <w:p w14:paraId="499EBC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83</w:t>
            </w:r>
          </w:p>
        </w:tc>
        <w:tc>
          <w:tcPr>
            <w:tcW w:w="600" w:type="dxa"/>
            <w:shd w:val="clear" w:color="auto" w:fill="CCFFCC"/>
          </w:tcPr>
          <w:p w14:paraId="69A4E32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57</w:t>
            </w:r>
          </w:p>
        </w:tc>
        <w:tc>
          <w:tcPr>
            <w:tcW w:w="600" w:type="dxa"/>
          </w:tcPr>
          <w:p w14:paraId="75AC52B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62</w:t>
            </w:r>
          </w:p>
        </w:tc>
        <w:tc>
          <w:tcPr>
            <w:tcW w:w="600" w:type="dxa"/>
            <w:shd w:val="clear" w:color="auto" w:fill="CCFFCC"/>
          </w:tcPr>
          <w:p w14:paraId="6EED619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81</w:t>
            </w:r>
          </w:p>
        </w:tc>
        <w:tc>
          <w:tcPr>
            <w:tcW w:w="600" w:type="dxa"/>
          </w:tcPr>
          <w:p w14:paraId="23C5992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50</w:t>
            </w:r>
          </w:p>
        </w:tc>
        <w:tc>
          <w:tcPr>
            <w:tcW w:w="600" w:type="dxa"/>
            <w:shd w:val="clear" w:color="auto" w:fill="CCFFCC"/>
          </w:tcPr>
          <w:p w14:paraId="6E902E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38</w:t>
            </w:r>
          </w:p>
        </w:tc>
        <w:tc>
          <w:tcPr>
            <w:tcW w:w="600" w:type="dxa"/>
          </w:tcPr>
          <w:p w14:paraId="2C484E1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F034C30" w14:textId="77777777" w:rsidTr="00F50BCE">
        <w:trPr>
          <w:trHeight w:val="302"/>
        </w:trPr>
        <w:tc>
          <w:tcPr>
            <w:tcW w:w="3379" w:type="dxa"/>
          </w:tcPr>
          <w:p w14:paraId="53E2B669"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Eastern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Kingbird</w:t>
            </w:r>
            <w:proofErr w:type="spellEnd"/>
          </w:p>
        </w:tc>
        <w:tc>
          <w:tcPr>
            <w:tcW w:w="600" w:type="dxa"/>
          </w:tcPr>
          <w:p w14:paraId="3B7CC64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w:t>
            </w:r>
          </w:p>
        </w:tc>
        <w:tc>
          <w:tcPr>
            <w:tcW w:w="600" w:type="dxa"/>
            <w:shd w:val="clear" w:color="auto" w:fill="CCFFCC"/>
          </w:tcPr>
          <w:p w14:paraId="3CCEFCA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tcPr>
          <w:p w14:paraId="6BBFD70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shd w:val="clear" w:color="auto" w:fill="CCFFCC"/>
          </w:tcPr>
          <w:p w14:paraId="39AA10F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4C5AE97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shd w:val="clear" w:color="auto" w:fill="CCFFCC"/>
          </w:tcPr>
          <w:p w14:paraId="56BB6A7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tcPr>
          <w:p w14:paraId="6EF0818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1BA6865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tcPr>
          <w:p w14:paraId="5E7B9C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108</w:t>
            </w:r>
          </w:p>
        </w:tc>
        <w:tc>
          <w:tcPr>
            <w:tcW w:w="600" w:type="dxa"/>
            <w:shd w:val="clear" w:color="auto" w:fill="CCFFCC"/>
          </w:tcPr>
          <w:p w14:paraId="4732BAB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w:t>
            </w:r>
          </w:p>
        </w:tc>
        <w:tc>
          <w:tcPr>
            <w:tcW w:w="600" w:type="dxa"/>
          </w:tcPr>
          <w:p w14:paraId="003226B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8E25AE7" w14:textId="77777777" w:rsidTr="00F50BCE">
        <w:trPr>
          <w:trHeight w:val="302"/>
        </w:trPr>
        <w:tc>
          <w:tcPr>
            <w:tcW w:w="3379" w:type="dxa"/>
          </w:tcPr>
          <w:p w14:paraId="5C8E98E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Ruffed</w:t>
            </w:r>
            <w:proofErr w:type="spellEnd"/>
            <w:r w:rsidRPr="00F50BCE">
              <w:rPr>
                <w:rFonts w:ascii="Calibri" w:hAnsi="Calibri" w:cs="Calibri"/>
                <w:color w:val="000000"/>
                <w:sz w:val="20"/>
                <w:lang w:val="fr-FR" w:eastAsia="fr-FR"/>
              </w:rPr>
              <w:t xml:space="preserve"> Grouse</w:t>
            </w:r>
          </w:p>
        </w:tc>
        <w:tc>
          <w:tcPr>
            <w:tcW w:w="600" w:type="dxa"/>
          </w:tcPr>
          <w:p w14:paraId="658C47A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51A6CAC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52</w:t>
            </w:r>
          </w:p>
        </w:tc>
        <w:tc>
          <w:tcPr>
            <w:tcW w:w="600" w:type="dxa"/>
          </w:tcPr>
          <w:p w14:paraId="06BE3C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61</w:t>
            </w:r>
          </w:p>
        </w:tc>
        <w:tc>
          <w:tcPr>
            <w:tcW w:w="600" w:type="dxa"/>
            <w:shd w:val="clear" w:color="auto" w:fill="CCFFCC"/>
          </w:tcPr>
          <w:p w14:paraId="4B1310B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63</w:t>
            </w:r>
          </w:p>
        </w:tc>
        <w:tc>
          <w:tcPr>
            <w:tcW w:w="600" w:type="dxa"/>
          </w:tcPr>
          <w:p w14:paraId="35764E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61</w:t>
            </w:r>
          </w:p>
        </w:tc>
        <w:tc>
          <w:tcPr>
            <w:tcW w:w="600" w:type="dxa"/>
            <w:shd w:val="clear" w:color="auto" w:fill="CCFFCC"/>
          </w:tcPr>
          <w:p w14:paraId="16B01E9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w:t>
            </w:r>
          </w:p>
        </w:tc>
        <w:tc>
          <w:tcPr>
            <w:tcW w:w="600" w:type="dxa"/>
          </w:tcPr>
          <w:p w14:paraId="7D913BA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55</w:t>
            </w:r>
          </w:p>
        </w:tc>
        <w:tc>
          <w:tcPr>
            <w:tcW w:w="600" w:type="dxa"/>
            <w:shd w:val="clear" w:color="auto" w:fill="CCFFCC"/>
          </w:tcPr>
          <w:p w14:paraId="47AA38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w:t>
            </w:r>
          </w:p>
        </w:tc>
        <w:tc>
          <w:tcPr>
            <w:tcW w:w="600" w:type="dxa"/>
          </w:tcPr>
          <w:p w14:paraId="6838285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41</w:t>
            </w:r>
          </w:p>
        </w:tc>
        <w:tc>
          <w:tcPr>
            <w:tcW w:w="600" w:type="dxa"/>
            <w:shd w:val="clear" w:color="auto" w:fill="CCFFCC"/>
          </w:tcPr>
          <w:p w14:paraId="4D6FC5E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w:t>
            </w:r>
          </w:p>
        </w:tc>
        <w:tc>
          <w:tcPr>
            <w:tcW w:w="600" w:type="dxa"/>
          </w:tcPr>
          <w:p w14:paraId="540903C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50640DC" w14:textId="77777777" w:rsidTr="00F50BCE">
        <w:trPr>
          <w:trHeight w:val="302"/>
        </w:trPr>
        <w:tc>
          <w:tcPr>
            <w:tcW w:w="3379" w:type="dxa"/>
          </w:tcPr>
          <w:p w14:paraId="1EC654E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Indigo </w:t>
            </w:r>
            <w:proofErr w:type="spellStart"/>
            <w:r w:rsidRPr="00F50BCE">
              <w:rPr>
                <w:rFonts w:ascii="Calibri" w:hAnsi="Calibri" w:cs="Calibri"/>
                <w:color w:val="000000"/>
                <w:sz w:val="20"/>
                <w:lang w:val="fr-FR" w:eastAsia="fr-FR"/>
              </w:rPr>
              <w:t>Bunting</w:t>
            </w:r>
            <w:proofErr w:type="spellEnd"/>
          </w:p>
        </w:tc>
        <w:tc>
          <w:tcPr>
            <w:tcW w:w="600" w:type="dxa"/>
          </w:tcPr>
          <w:p w14:paraId="39B47E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5C6EB11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1D8C7B1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shd w:val="clear" w:color="auto" w:fill="CCFFCC"/>
          </w:tcPr>
          <w:p w14:paraId="315A58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tcPr>
          <w:p w14:paraId="720E77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shd w:val="clear" w:color="auto" w:fill="CCFFCC"/>
          </w:tcPr>
          <w:p w14:paraId="2FFB58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tcPr>
          <w:p w14:paraId="586E4C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shd w:val="clear" w:color="auto" w:fill="CCFFCC"/>
          </w:tcPr>
          <w:p w14:paraId="1A732FA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62</w:t>
            </w:r>
          </w:p>
        </w:tc>
        <w:tc>
          <w:tcPr>
            <w:tcW w:w="600" w:type="dxa"/>
          </w:tcPr>
          <w:p w14:paraId="4FF7B3D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98</w:t>
            </w:r>
          </w:p>
        </w:tc>
        <w:tc>
          <w:tcPr>
            <w:tcW w:w="600" w:type="dxa"/>
            <w:shd w:val="clear" w:color="auto" w:fill="CCFFCC"/>
          </w:tcPr>
          <w:p w14:paraId="6CBA41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w:t>
            </w:r>
          </w:p>
        </w:tc>
        <w:tc>
          <w:tcPr>
            <w:tcW w:w="600" w:type="dxa"/>
          </w:tcPr>
          <w:p w14:paraId="407C20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DF56D00" w14:textId="77777777" w:rsidTr="00F50BCE">
        <w:trPr>
          <w:trHeight w:val="302"/>
        </w:trPr>
        <w:tc>
          <w:tcPr>
            <w:tcW w:w="3379" w:type="dxa"/>
          </w:tcPr>
          <w:p w14:paraId="0BF3320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Common </w:t>
            </w:r>
            <w:proofErr w:type="spellStart"/>
            <w:r w:rsidRPr="00F50BCE">
              <w:rPr>
                <w:rFonts w:ascii="Calibri" w:hAnsi="Calibri" w:cs="Calibri"/>
                <w:color w:val="000000"/>
                <w:sz w:val="20"/>
                <w:lang w:val="fr-FR" w:eastAsia="fr-FR"/>
              </w:rPr>
              <w:t>Tern</w:t>
            </w:r>
            <w:proofErr w:type="spellEnd"/>
          </w:p>
        </w:tc>
        <w:tc>
          <w:tcPr>
            <w:tcW w:w="600" w:type="dxa"/>
          </w:tcPr>
          <w:p w14:paraId="0BD41FE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w:t>
            </w:r>
          </w:p>
        </w:tc>
        <w:tc>
          <w:tcPr>
            <w:tcW w:w="600" w:type="dxa"/>
            <w:shd w:val="clear" w:color="auto" w:fill="CCFFCC"/>
          </w:tcPr>
          <w:p w14:paraId="63D97C9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298DC79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shd w:val="clear" w:color="auto" w:fill="CCFFCC"/>
          </w:tcPr>
          <w:p w14:paraId="3F2E7C5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38</w:t>
            </w:r>
          </w:p>
        </w:tc>
        <w:tc>
          <w:tcPr>
            <w:tcW w:w="600" w:type="dxa"/>
          </w:tcPr>
          <w:p w14:paraId="7564EDF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78</w:t>
            </w:r>
          </w:p>
        </w:tc>
        <w:tc>
          <w:tcPr>
            <w:tcW w:w="600" w:type="dxa"/>
            <w:shd w:val="clear" w:color="auto" w:fill="CCFFCC"/>
          </w:tcPr>
          <w:p w14:paraId="3C093CA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w:t>
            </w:r>
          </w:p>
        </w:tc>
        <w:tc>
          <w:tcPr>
            <w:tcW w:w="600" w:type="dxa"/>
          </w:tcPr>
          <w:p w14:paraId="496971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w:t>
            </w:r>
          </w:p>
        </w:tc>
        <w:tc>
          <w:tcPr>
            <w:tcW w:w="600" w:type="dxa"/>
            <w:shd w:val="clear" w:color="auto" w:fill="CCFFCC"/>
          </w:tcPr>
          <w:p w14:paraId="6D3C748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50</w:t>
            </w:r>
          </w:p>
        </w:tc>
        <w:tc>
          <w:tcPr>
            <w:tcW w:w="600" w:type="dxa"/>
          </w:tcPr>
          <w:p w14:paraId="434EA92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57</w:t>
            </w:r>
          </w:p>
        </w:tc>
        <w:tc>
          <w:tcPr>
            <w:tcW w:w="600" w:type="dxa"/>
            <w:shd w:val="clear" w:color="auto" w:fill="CCFFCC"/>
          </w:tcPr>
          <w:p w14:paraId="3BBCBF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tcPr>
          <w:p w14:paraId="531A95E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19ACD49" w14:textId="77777777" w:rsidTr="00F50BCE">
        <w:trPr>
          <w:trHeight w:val="302"/>
        </w:trPr>
        <w:tc>
          <w:tcPr>
            <w:tcW w:w="3379" w:type="dxa"/>
          </w:tcPr>
          <w:p w14:paraId="0B6367A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Purple</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Finch</w:t>
            </w:r>
            <w:proofErr w:type="spellEnd"/>
          </w:p>
        </w:tc>
        <w:tc>
          <w:tcPr>
            <w:tcW w:w="600" w:type="dxa"/>
          </w:tcPr>
          <w:p w14:paraId="7F8D27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97</w:t>
            </w:r>
          </w:p>
        </w:tc>
        <w:tc>
          <w:tcPr>
            <w:tcW w:w="600" w:type="dxa"/>
            <w:shd w:val="clear" w:color="auto" w:fill="CCFFCC"/>
          </w:tcPr>
          <w:p w14:paraId="651FD0F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10A0C39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66</w:t>
            </w:r>
          </w:p>
        </w:tc>
        <w:tc>
          <w:tcPr>
            <w:tcW w:w="600" w:type="dxa"/>
            <w:shd w:val="clear" w:color="auto" w:fill="CCFFCC"/>
          </w:tcPr>
          <w:p w14:paraId="027C37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tcPr>
          <w:p w14:paraId="726038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shd w:val="clear" w:color="auto" w:fill="CCFFCC"/>
          </w:tcPr>
          <w:p w14:paraId="7077183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23E9639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66</w:t>
            </w:r>
          </w:p>
        </w:tc>
        <w:tc>
          <w:tcPr>
            <w:tcW w:w="600" w:type="dxa"/>
            <w:shd w:val="clear" w:color="auto" w:fill="CCFFCC"/>
          </w:tcPr>
          <w:p w14:paraId="4B9DFE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60</w:t>
            </w:r>
          </w:p>
        </w:tc>
        <w:tc>
          <w:tcPr>
            <w:tcW w:w="600" w:type="dxa"/>
          </w:tcPr>
          <w:p w14:paraId="0726530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w:t>
            </w:r>
          </w:p>
        </w:tc>
        <w:tc>
          <w:tcPr>
            <w:tcW w:w="600" w:type="dxa"/>
            <w:shd w:val="clear" w:color="auto" w:fill="CCFFCC"/>
          </w:tcPr>
          <w:p w14:paraId="644B947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tcPr>
          <w:p w14:paraId="428ACB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849BC0B" w14:textId="77777777" w:rsidTr="00F50BCE">
        <w:trPr>
          <w:trHeight w:val="302"/>
        </w:trPr>
        <w:tc>
          <w:tcPr>
            <w:tcW w:w="3379" w:type="dxa"/>
          </w:tcPr>
          <w:p w14:paraId="0AC26741"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Rose-</w:t>
            </w:r>
            <w:proofErr w:type="spellStart"/>
            <w:r w:rsidRPr="00F50BCE">
              <w:rPr>
                <w:rFonts w:ascii="Calibri" w:hAnsi="Calibri" w:cs="Calibri"/>
                <w:color w:val="000000"/>
                <w:sz w:val="20"/>
                <w:lang w:val="fr-FR" w:eastAsia="fr-FR"/>
              </w:rPr>
              <w:t>breasted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Grosbeak</w:t>
            </w:r>
            <w:proofErr w:type="spellEnd"/>
          </w:p>
        </w:tc>
        <w:tc>
          <w:tcPr>
            <w:tcW w:w="600" w:type="dxa"/>
          </w:tcPr>
          <w:p w14:paraId="5EFFD42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w:t>
            </w:r>
          </w:p>
        </w:tc>
        <w:tc>
          <w:tcPr>
            <w:tcW w:w="600" w:type="dxa"/>
            <w:shd w:val="clear" w:color="auto" w:fill="CCFFCC"/>
          </w:tcPr>
          <w:p w14:paraId="177A7DB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51367D8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shd w:val="clear" w:color="auto" w:fill="CCFFCC"/>
          </w:tcPr>
          <w:p w14:paraId="327A4A8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w:t>
            </w:r>
          </w:p>
        </w:tc>
        <w:tc>
          <w:tcPr>
            <w:tcW w:w="600" w:type="dxa"/>
          </w:tcPr>
          <w:p w14:paraId="188B115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68</w:t>
            </w:r>
          </w:p>
        </w:tc>
        <w:tc>
          <w:tcPr>
            <w:tcW w:w="600" w:type="dxa"/>
            <w:shd w:val="clear" w:color="auto" w:fill="CCFFCC"/>
          </w:tcPr>
          <w:p w14:paraId="2A25E63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0AFDA6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shd w:val="clear" w:color="auto" w:fill="CCFFCC"/>
          </w:tcPr>
          <w:p w14:paraId="3FDABA7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452F705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100</w:t>
            </w:r>
          </w:p>
        </w:tc>
        <w:tc>
          <w:tcPr>
            <w:tcW w:w="600" w:type="dxa"/>
            <w:shd w:val="clear" w:color="auto" w:fill="CCFFCC"/>
          </w:tcPr>
          <w:p w14:paraId="47F4C98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tcPr>
          <w:p w14:paraId="14E38A9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2C1E0042" w14:textId="77777777" w:rsidTr="00F50BCE">
        <w:trPr>
          <w:trHeight w:val="302"/>
        </w:trPr>
        <w:tc>
          <w:tcPr>
            <w:tcW w:w="3379" w:type="dxa"/>
          </w:tcPr>
          <w:p w14:paraId="3FBFDA5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Great </w:t>
            </w:r>
            <w:proofErr w:type="spellStart"/>
            <w:r w:rsidRPr="00F50BCE">
              <w:rPr>
                <w:rFonts w:ascii="Calibri" w:hAnsi="Calibri" w:cs="Calibri"/>
                <w:color w:val="000000"/>
                <w:sz w:val="20"/>
                <w:lang w:val="fr-FR" w:eastAsia="fr-FR"/>
              </w:rPr>
              <w:t>Crested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Flycatcher</w:t>
            </w:r>
            <w:proofErr w:type="spellEnd"/>
          </w:p>
        </w:tc>
        <w:tc>
          <w:tcPr>
            <w:tcW w:w="600" w:type="dxa"/>
          </w:tcPr>
          <w:p w14:paraId="3E29496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50F1B4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63A898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55DC583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01305D5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3779B10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5288BB3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6282632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3F23926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27</w:t>
            </w:r>
          </w:p>
        </w:tc>
        <w:tc>
          <w:tcPr>
            <w:tcW w:w="600" w:type="dxa"/>
            <w:shd w:val="clear" w:color="auto" w:fill="CCFFCC"/>
          </w:tcPr>
          <w:p w14:paraId="52B490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w:t>
            </w:r>
          </w:p>
        </w:tc>
        <w:tc>
          <w:tcPr>
            <w:tcW w:w="600" w:type="dxa"/>
          </w:tcPr>
          <w:p w14:paraId="741A32D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21937145" w14:textId="77777777" w:rsidTr="00F50BCE">
        <w:trPr>
          <w:trHeight w:val="302"/>
        </w:trPr>
        <w:tc>
          <w:tcPr>
            <w:tcW w:w="3379" w:type="dxa"/>
          </w:tcPr>
          <w:p w14:paraId="15FCB1D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Belted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Kingfisher</w:t>
            </w:r>
            <w:proofErr w:type="spellEnd"/>
          </w:p>
        </w:tc>
        <w:tc>
          <w:tcPr>
            <w:tcW w:w="600" w:type="dxa"/>
          </w:tcPr>
          <w:p w14:paraId="1A3EE14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w:t>
            </w:r>
          </w:p>
        </w:tc>
        <w:tc>
          <w:tcPr>
            <w:tcW w:w="600" w:type="dxa"/>
            <w:shd w:val="clear" w:color="auto" w:fill="CCFFCC"/>
          </w:tcPr>
          <w:p w14:paraId="7955B47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50</w:t>
            </w:r>
          </w:p>
        </w:tc>
        <w:tc>
          <w:tcPr>
            <w:tcW w:w="600" w:type="dxa"/>
          </w:tcPr>
          <w:p w14:paraId="67F9183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w:t>
            </w:r>
          </w:p>
        </w:tc>
        <w:tc>
          <w:tcPr>
            <w:tcW w:w="600" w:type="dxa"/>
            <w:shd w:val="clear" w:color="auto" w:fill="CCFFCC"/>
          </w:tcPr>
          <w:p w14:paraId="5A23C2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w:t>
            </w:r>
          </w:p>
        </w:tc>
        <w:tc>
          <w:tcPr>
            <w:tcW w:w="600" w:type="dxa"/>
          </w:tcPr>
          <w:p w14:paraId="28E15A7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w:t>
            </w:r>
          </w:p>
        </w:tc>
        <w:tc>
          <w:tcPr>
            <w:tcW w:w="600" w:type="dxa"/>
            <w:shd w:val="clear" w:color="auto" w:fill="CCFFCC"/>
          </w:tcPr>
          <w:p w14:paraId="685848F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w:t>
            </w:r>
          </w:p>
        </w:tc>
        <w:tc>
          <w:tcPr>
            <w:tcW w:w="600" w:type="dxa"/>
          </w:tcPr>
          <w:p w14:paraId="1DF32AD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shd w:val="clear" w:color="auto" w:fill="CCFFCC"/>
          </w:tcPr>
          <w:p w14:paraId="14BFDD3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27</w:t>
            </w:r>
          </w:p>
        </w:tc>
        <w:tc>
          <w:tcPr>
            <w:tcW w:w="600" w:type="dxa"/>
          </w:tcPr>
          <w:p w14:paraId="1F964FA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w:t>
            </w:r>
          </w:p>
        </w:tc>
        <w:tc>
          <w:tcPr>
            <w:tcW w:w="600" w:type="dxa"/>
            <w:shd w:val="clear" w:color="auto" w:fill="CCFFCC"/>
          </w:tcPr>
          <w:p w14:paraId="647AE7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tcPr>
          <w:p w14:paraId="5A12E2C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BD4684C" w14:textId="77777777" w:rsidTr="00F50BCE">
        <w:trPr>
          <w:trHeight w:val="302"/>
        </w:trPr>
        <w:tc>
          <w:tcPr>
            <w:tcW w:w="3379" w:type="dxa"/>
          </w:tcPr>
          <w:p w14:paraId="306D30A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Mourning</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67EFF5D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shd w:val="clear" w:color="auto" w:fill="CCFFCC"/>
          </w:tcPr>
          <w:p w14:paraId="7BB7396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tcPr>
          <w:p w14:paraId="3F213D3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shd w:val="clear" w:color="auto" w:fill="CCFFCC"/>
          </w:tcPr>
          <w:p w14:paraId="793748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58F3423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shd w:val="clear" w:color="auto" w:fill="CCFFCC"/>
          </w:tcPr>
          <w:p w14:paraId="074022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427C59F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shd w:val="clear" w:color="auto" w:fill="CCFFCC"/>
          </w:tcPr>
          <w:p w14:paraId="37953C4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68</w:t>
            </w:r>
          </w:p>
        </w:tc>
        <w:tc>
          <w:tcPr>
            <w:tcW w:w="600" w:type="dxa"/>
          </w:tcPr>
          <w:p w14:paraId="7335D2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w:t>
            </w:r>
          </w:p>
        </w:tc>
        <w:tc>
          <w:tcPr>
            <w:tcW w:w="600" w:type="dxa"/>
            <w:shd w:val="clear" w:color="auto" w:fill="CCFFCC"/>
          </w:tcPr>
          <w:p w14:paraId="72CACB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tcPr>
          <w:p w14:paraId="68F9378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F2A6280" w14:textId="77777777" w:rsidTr="00F50BCE">
        <w:trPr>
          <w:trHeight w:val="302"/>
        </w:trPr>
        <w:tc>
          <w:tcPr>
            <w:tcW w:w="3379" w:type="dxa"/>
          </w:tcPr>
          <w:p w14:paraId="5EB20A2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Veery</w:t>
            </w:r>
            <w:proofErr w:type="spellEnd"/>
          </w:p>
        </w:tc>
        <w:tc>
          <w:tcPr>
            <w:tcW w:w="600" w:type="dxa"/>
          </w:tcPr>
          <w:p w14:paraId="6F3CF6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10C1CA4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7579EB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51</w:t>
            </w:r>
          </w:p>
        </w:tc>
        <w:tc>
          <w:tcPr>
            <w:tcW w:w="600" w:type="dxa"/>
            <w:shd w:val="clear" w:color="auto" w:fill="CCFFCC"/>
          </w:tcPr>
          <w:p w14:paraId="615106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tcPr>
          <w:p w14:paraId="7C7FEBB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w:t>
            </w:r>
          </w:p>
        </w:tc>
        <w:tc>
          <w:tcPr>
            <w:tcW w:w="600" w:type="dxa"/>
            <w:shd w:val="clear" w:color="auto" w:fill="CCFFCC"/>
          </w:tcPr>
          <w:p w14:paraId="528309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tcPr>
          <w:p w14:paraId="08217EE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080F27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43</w:t>
            </w:r>
          </w:p>
        </w:tc>
        <w:tc>
          <w:tcPr>
            <w:tcW w:w="600" w:type="dxa"/>
          </w:tcPr>
          <w:p w14:paraId="485E1A4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41</w:t>
            </w:r>
          </w:p>
        </w:tc>
        <w:tc>
          <w:tcPr>
            <w:tcW w:w="600" w:type="dxa"/>
            <w:shd w:val="clear" w:color="auto" w:fill="CCFFCC"/>
          </w:tcPr>
          <w:p w14:paraId="5D23BD9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tcPr>
          <w:p w14:paraId="3F2DE80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761E056" w14:textId="77777777" w:rsidTr="00F50BCE">
        <w:trPr>
          <w:trHeight w:val="302"/>
        </w:trPr>
        <w:tc>
          <w:tcPr>
            <w:tcW w:w="3379" w:type="dxa"/>
          </w:tcPr>
          <w:p w14:paraId="7811B72A"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lastRenderedPageBreak/>
              <w:t>Pileated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Woodpecker</w:t>
            </w:r>
            <w:proofErr w:type="spellEnd"/>
          </w:p>
        </w:tc>
        <w:tc>
          <w:tcPr>
            <w:tcW w:w="600" w:type="dxa"/>
          </w:tcPr>
          <w:p w14:paraId="5AACD1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32E73BC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tcPr>
          <w:p w14:paraId="6BED77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w:t>
            </w:r>
          </w:p>
        </w:tc>
        <w:tc>
          <w:tcPr>
            <w:tcW w:w="600" w:type="dxa"/>
            <w:shd w:val="clear" w:color="auto" w:fill="CCFFCC"/>
          </w:tcPr>
          <w:p w14:paraId="1014B94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w:t>
            </w:r>
          </w:p>
        </w:tc>
        <w:tc>
          <w:tcPr>
            <w:tcW w:w="600" w:type="dxa"/>
          </w:tcPr>
          <w:p w14:paraId="0615CB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w:t>
            </w:r>
          </w:p>
        </w:tc>
        <w:tc>
          <w:tcPr>
            <w:tcW w:w="600" w:type="dxa"/>
            <w:shd w:val="clear" w:color="auto" w:fill="CCFFCC"/>
          </w:tcPr>
          <w:p w14:paraId="0D311D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tcPr>
          <w:p w14:paraId="30478A0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shd w:val="clear" w:color="auto" w:fill="CCFFCC"/>
          </w:tcPr>
          <w:p w14:paraId="4388212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w:t>
            </w:r>
          </w:p>
        </w:tc>
        <w:tc>
          <w:tcPr>
            <w:tcW w:w="600" w:type="dxa"/>
          </w:tcPr>
          <w:p w14:paraId="586C24B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shd w:val="clear" w:color="auto" w:fill="CCFFCC"/>
          </w:tcPr>
          <w:p w14:paraId="47C8602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27</w:t>
            </w:r>
          </w:p>
        </w:tc>
        <w:tc>
          <w:tcPr>
            <w:tcW w:w="600" w:type="dxa"/>
          </w:tcPr>
          <w:p w14:paraId="6D1CDD4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EE82683" w14:textId="77777777" w:rsidTr="00F50BCE">
        <w:trPr>
          <w:trHeight w:val="302"/>
        </w:trPr>
        <w:tc>
          <w:tcPr>
            <w:tcW w:w="3379" w:type="dxa"/>
          </w:tcPr>
          <w:p w14:paraId="50E7FA5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Orange-</w:t>
            </w:r>
            <w:proofErr w:type="spellStart"/>
            <w:r w:rsidRPr="00F50BCE">
              <w:rPr>
                <w:rFonts w:ascii="Calibri" w:hAnsi="Calibri" w:cs="Calibri"/>
                <w:color w:val="000000"/>
                <w:sz w:val="20"/>
                <w:lang w:val="fr-FR" w:eastAsia="fr-FR"/>
              </w:rPr>
              <w:t>crowned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6E7ABC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408</w:t>
            </w:r>
          </w:p>
        </w:tc>
        <w:tc>
          <w:tcPr>
            <w:tcW w:w="600" w:type="dxa"/>
            <w:shd w:val="clear" w:color="auto" w:fill="CCFFCC"/>
          </w:tcPr>
          <w:p w14:paraId="7596F61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119</w:t>
            </w:r>
          </w:p>
        </w:tc>
        <w:tc>
          <w:tcPr>
            <w:tcW w:w="600" w:type="dxa"/>
          </w:tcPr>
          <w:p w14:paraId="3B6BD7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125</w:t>
            </w:r>
          </w:p>
        </w:tc>
        <w:tc>
          <w:tcPr>
            <w:tcW w:w="600" w:type="dxa"/>
            <w:shd w:val="clear" w:color="auto" w:fill="CCFFCC"/>
          </w:tcPr>
          <w:p w14:paraId="332404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97</w:t>
            </w:r>
          </w:p>
        </w:tc>
        <w:tc>
          <w:tcPr>
            <w:tcW w:w="600" w:type="dxa"/>
          </w:tcPr>
          <w:p w14:paraId="07D0529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68</w:t>
            </w:r>
          </w:p>
        </w:tc>
        <w:tc>
          <w:tcPr>
            <w:tcW w:w="600" w:type="dxa"/>
            <w:shd w:val="clear" w:color="auto" w:fill="CCFFCC"/>
          </w:tcPr>
          <w:p w14:paraId="5DFE61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41</w:t>
            </w:r>
          </w:p>
        </w:tc>
        <w:tc>
          <w:tcPr>
            <w:tcW w:w="600" w:type="dxa"/>
          </w:tcPr>
          <w:p w14:paraId="02F7C66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76825EB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42</w:t>
            </w:r>
          </w:p>
        </w:tc>
        <w:tc>
          <w:tcPr>
            <w:tcW w:w="600" w:type="dxa"/>
          </w:tcPr>
          <w:p w14:paraId="0278666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w:t>
            </w:r>
          </w:p>
        </w:tc>
        <w:tc>
          <w:tcPr>
            <w:tcW w:w="600" w:type="dxa"/>
            <w:shd w:val="clear" w:color="auto" w:fill="CCFFCC"/>
          </w:tcPr>
          <w:p w14:paraId="5FFD58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tcPr>
          <w:p w14:paraId="1542CE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DF45AE5" w14:textId="77777777" w:rsidTr="00F50BCE">
        <w:trPr>
          <w:trHeight w:val="302"/>
        </w:trPr>
        <w:tc>
          <w:tcPr>
            <w:tcW w:w="3379" w:type="dxa"/>
          </w:tcPr>
          <w:p w14:paraId="6B1A3C3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Eastern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Bluebird</w:t>
            </w:r>
            <w:proofErr w:type="spellEnd"/>
          </w:p>
        </w:tc>
        <w:tc>
          <w:tcPr>
            <w:tcW w:w="600" w:type="dxa"/>
          </w:tcPr>
          <w:p w14:paraId="6885E96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46</w:t>
            </w:r>
          </w:p>
        </w:tc>
        <w:tc>
          <w:tcPr>
            <w:tcW w:w="600" w:type="dxa"/>
            <w:shd w:val="clear" w:color="auto" w:fill="CCFFCC"/>
          </w:tcPr>
          <w:p w14:paraId="74579D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tcPr>
          <w:p w14:paraId="604736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shd w:val="clear" w:color="auto" w:fill="CCFFCC"/>
          </w:tcPr>
          <w:p w14:paraId="270E467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w:t>
            </w:r>
          </w:p>
        </w:tc>
        <w:tc>
          <w:tcPr>
            <w:tcW w:w="600" w:type="dxa"/>
          </w:tcPr>
          <w:p w14:paraId="69B3187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w:t>
            </w:r>
          </w:p>
        </w:tc>
        <w:tc>
          <w:tcPr>
            <w:tcW w:w="600" w:type="dxa"/>
            <w:shd w:val="clear" w:color="auto" w:fill="CCFFCC"/>
          </w:tcPr>
          <w:p w14:paraId="16BDFB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tcPr>
          <w:p w14:paraId="115F692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w:t>
            </w:r>
          </w:p>
        </w:tc>
        <w:tc>
          <w:tcPr>
            <w:tcW w:w="600" w:type="dxa"/>
            <w:shd w:val="clear" w:color="auto" w:fill="CCFFCC"/>
          </w:tcPr>
          <w:p w14:paraId="1452F53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4D96CB6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51</w:t>
            </w:r>
          </w:p>
        </w:tc>
        <w:tc>
          <w:tcPr>
            <w:tcW w:w="600" w:type="dxa"/>
            <w:shd w:val="clear" w:color="auto" w:fill="CCFFCC"/>
          </w:tcPr>
          <w:p w14:paraId="2D04EDC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tcPr>
          <w:p w14:paraId="3122C53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473E700" w14:textId="77777777" w:rsidTr="00F50BCE">
        <w:trPr>
          <w:trHeight w:val="302"/>
        </w:trPr>
        <w:tc>
          <w:tcPr>
            <w:tcW w:w="3379" w:type="dxa"/>
          </w:tcPr>
          <w:p w14:paraId="424FD87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Philadelphia </w:t>
            </w:r>
            <w:proofErr w:type="spellStart"/>
            <w:r w:rsidRPr="00F50BCE">
              <w:rPr>
                <w:rFonts w:ascii="Calibri" w:hAnsi="Calibri" w:cs="Calibri"/>
                <w:color w:val="000000"/>
                <w:sz w:val="20"/>
                <w:lang w:val="fr-FR" w:eastAsia="fr-FR"/>
              </w:rPr>
              <w:t>Vireo</w:t>
            </w:r>
            <w:proofErr w:type="spellEnd"/>
          </w:p>
        </w:tc>
        <w:tc>
          <w:tcPr>
            <w:tcW w:w="600" w:type="dxa"/>
          </w:tcPr>
          <w:p w14:paraId="0C2FF57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shd w:val="clear" w:color="auto" w:fill="CCFFCC"/>
          </w:tcPr>
          <w:p w14:paraId="26E8C4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4AD3B0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3622A8B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6AAF84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6A6C549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58F692C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shd w:val="clear" w:color="auto" w:fill="CCFFCC"/>
          </w:tcPr>
          <w:p w14:paraId="0668C4C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41</w:t>
            </w:r>
          </w:p>
        </w:tc>
        <w:tc>
          <w:tcPr>
            <w:tcW w:w="600" w:type="dxa"/>
          </w:tcPr>
          <w:p w14:paraId="7C5248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w:t>
            </w:r>
          </w:p>
        </w:tc>
        <w:tc>
          <w:tcPr>
            <w:tcW w:w="600" w:type="dxa"/>
            <w:shd w:val="clear" w:color="auto" w:fill="CCFFCC"/>
          </w:tcPr>
          <w:p w14:paraId="7BB755B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tcPr>
          <w:p w14:paraId="43613D2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82118D7" w14:textId="77777777" w:rsidTr="00F50BCE">
        <w:trPr>
          <w:trHeight w:val="302"/>
        </w:trPr>
        <w:tc>
          <w:tcPr>
            <w:tcW w:w="3379" w:type="dxa"/>
          </w:tcPr>
          <w:p w14:paraId="6D7198B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Lincoln’s</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Sparrow</w:t>
            </w:r>
            <w:proofErr w:type="spellEnd"/>
          </w:p>
        </w:tc>
        <w:tc>
          <w:tcPr>
            <w:tcW w:w="600" w:type="dxa"/>
          </w:tcPr>
          <w:p w14:paraId="39FC29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50</w:t>
            </w:r>
          </w:p>
        </w:tc>
        <w:tc>
          <w:tcPr>
            <w:tcW w:w="600" w:type="dxa"/>
            <w:shd w:val="clear" w:color="auto" w:fill="CCFFCC"/>
          </w:tcPr>
          <w:p w14:paraId="19E2332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tcPr>
          <w:p w14:paraId="15D1643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shd w:val="clear" w:color="auto" w:fill="CCFFCC"/>
          </w:tcPr>
          <w:p w14:paraId="1CFF68C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43</w:t>
            </w:r>
          </w:p>
        </w:tc>
        <w:tc>
          <w:tcPr>
            <w:tcW w:w="600" w:type="dxa"/>
          </w:tcPr>
          <w:p w14:paraId="0D6374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shd w:val="clear" w:color="auto" w:fill="CCFFCC"/>
          </w:tcPr>
          <w:p w14:paraId="3B73ADA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43</w:t>
            </w:r>
          </w:p>
        </w:tc>
        <w:tc>
          <w:tcPr>
            <w:tcW w:w="600" w:type="dxa"/>
          </w:tcPr>
          <w:p w14:paraId="5FD9133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shd w:val="clear" w:color="auto" w:fill="CCFFCC"/>
          </w:tcPr>
          <w:p w14:paraId="25C400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6B62528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w:t>
            </w:r>
          </w:p>
        </w:tc>
        <w:tc>
          <w:tcPr>
            <w:tcW w:w="600" w:type="dxa"/>
            <w:shd w:val="clear" w:color="auto" w:fill="CCFFCC"/>
          </w:tcPr>
          <w:p w14:paraId="3606393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27CD401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94DF8F7" w14:textId="77777777" w:rsidTr="00F50BCE">
        <w:trPr>
          <w:trHeight w:val="302"/>
        </w:trPr>
        <w:tc>
          <w:tcPr>
            <w:tcW w:w="3379" w:type="dxa"/>
          </w:tcPr>
          <w:p w14:paraId="78C29917"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Great Blue </w:t>
            </w:r>
            <w:proofErr w:type="spellStart"/>
            <w:r w:rsidRPr="00F50BCE">
              <w:rPr>
                <w:rFonts w:ascii="Calibri" w:hAnsi="Calibri" w:cs="Calibri"/>
                <w:color w:val="000000"/>
                <w:sz w:val="20"/>
                <w:lang w:val="fr-FR" w:eastAsia="fr-FR"/>
              </w:rPr>
              <w:t>Heron</w:t>
            </w:r>
            <w:proofErr w:type="spellEnd"/>
          </w:p>
        </w:tc>
        <w:tc>
          <w:tcPr>
            <w:tcW w:w="600" w:type="dxa"/>
          </w:tcPr>
          <w:p w14:paraId="5C77EEE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w:t>
            </w:r>
          </w:p>
        </w:tc>
        <w:tc>
          <w:tcPr>
            <w:tcW w:w="600" w:type="dxa"/>
            <w:shd w:val="clear" w:color="auto" w:fill="CCFFCC"/>
          </w:tcPr>
          <w:p w14:paraId="001515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w:t>
            </w:r>
          </w:p>
        </w:tc>
        <w:tc>
          <w:tcPr>
            <w:tcW w:w="600" w:type="dxa"/>
          </w:tcPr>
          <w:p w14:paraId="43DFB8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shd w:val="clear" w:color="auto" w:fill="CCFFCC"/>
          </w:tcPr>
          <w:p w14:paraId="78C3DA7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w:t>
            </w:r>
          </w:p>
        </w:tc>
        <w:tc>
          <w:tcPr>
            <w:tcW w:w="600" w:type="dxa"/>
          </w:tcPr>
          <w:p w14:paraId="0CA0E91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81</w:t>
            </w:r>
          </w:p>
        </w:tc>
        <w:tc>
          <w:tcPr>
            <w:tcW w:w="600" w:type="dxa"/>
            <w:shd w:val="clear" w:color="auto" w:fill="CCFFCC"/>
          </w:tcPr>
          <w:p w14:paraId="141AD38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w:t>
            </w:r>
          </w:p>
        </w:tc>
        <w:tc>
          <w:tcPr>
            <w:tcW w:w="600" w:type="dxa"/>
          </w:tcPr>
          <w:p w14:paraId="6431900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shd w:val="clear" w:color="auto" w:fill="CCFFCC"/>
          </w:tcPr>
          <w:p w14:paraId="5C700A6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40</w:t>
            </w:r>
          </w:p>
        </w:tc>
        <w:tc>
          <w:tcPr>
            <w:tcW w:w="600" w:type="dxa"/>
          </w:tcPr>
          <w:p w14:paraId="514CF14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39</w:t>
            </w:r>
          </w:p>
        </w:tc>
        <w:tc>
          <w:tcPr>
            <w:tcW w:w="600" w:type="dxa"/>
            <w:shd w:val="clear" w:color="auto" w:fill="CCFFCC"/>
          </w:tcPr>
          <w:p w14:paraId="0FD1306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tcPr>
          <w:p w14:paraId="673A795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5958A61E" w14:textId="77777777" w:rsidTr="00F50BCE">
        <w:trPr>
          <w:trHeight w:val="302"/>
        </w:trPr>
        <w:tc>
          <w:tcPr>
            <w:tcW w:w="3379" w:type="dxa"/>
          </w:tcPr>
          <w:p w14:paraId="4F54E6F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Brown </w:t>
            </w:r>
            <w:proofErr w:type="spellStart"/>
            <w:r w:rsidRPr="00F50BCE">
              <w:rPr>
                <w:rFonts w:ascii="Calibri" w:hAnsi="Calibri" w:cs="Calibri"/>
                <w:color w:val="000000"/>
                <w:sz w:val="20"/>
                <w:lang w:val="fr-FR" w:eastAsia="fr-FR"/>
              </w:rPr>
              <w:t>Thrasher</w:t>
            </w:r>
            <w:proofErr w:type="spellEnd"/>
          </w:p>
        </w:tc>
        <w:tc>
          <w:tcPr>
            <w:tcW w:w="600" w:type="dxa"/>
          </w:tcPr>
          <w:p w14:paraId="072D2CE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w:t>
            </w:r>
          </w:p>
        </w:tc>
        <w:tc>
          <w:tcPr>
            <w:tcW w:w="600" w:type="dxa"/>
            <w:shd w:val="clear" w:color="auto" w:fill="CCFFCC"/>
          </w:tcPr>
          <w:p w14:paraId="6B217D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46</w:t>
            </w:r>
          </w:p>
        </w:tc>
        <w:tc>
          <w:tcPr>
            <w:tcW w:w="600" w:type="dxa"/>
          </w:tcPr>
          <w:p w14:paraId="7EE4FFE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56</w:t>
            </w:r>
          </w:p>
        </w:tc>
        <w:tc>
          <w:tcPr>
            <w:tcW w:w="600" w:type="dxa"/>
            <w:shd w:val="clear" w:color="auto" w:fill="CCFFCC"/>
          </w:tcPr>
          <w:p w14:paraId="323A7C0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w:t>
            </w:r>
          </w:p>
        </w:tc>
        <w:tc>
          <w:tcPr>
            <w:tcW w:w="600" w:type="dxa"/>
          </w:tcPr>
          <w:p w14:paraId="08B46E5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w:t>
            </w:r>
          </w:p>
        </w:tc>
        <w:tc>
          <w:tcPr>
            <w:tcW w:w="600" w:type="dxa"/>
            <w:shd w:val="clear" w:color="auto" w:fill="CCFFCC"/>
          </w:tcPr>
          <w:p w14:paraId="0CFA8F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tcPr>
          <w:p w14:paraId="0352627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shd w:val="clear" w:color="auto" w:fill="CCFFCC"/>
          </w:tcPr>
          <w:p w14:paraId="0A98823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58</w:t>
            </w:r>
          </w:p>
        </w:tc>
        <w:tc>
          <w:tcPr>
            <w:tcW w:w="600" w:type="dxa"/>
          </w:tcPr>
          <w:p w14:paraId="17C9468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shd w:val="clear" w:color="auto" w:fill="CCFFCC"/>
          </w:tcPr>
          <w:p w14:paraId="1FA3E7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tcPr>
          <w:p w14:paraId="6DF7DF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C9723D1" w14:textId="77777777" w:rsidTr="00F50BCE">
        <w:trPr>
          <w:trHeight w:val="302"/>
        </w:trPr>
        <w:tc>
          <w:tcPr>
            <w:tcW w:w="3379" w:type="dxa"/>
          </w:tcPr>
          <w:p w14:paraId="38E9ADC8"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Eastern</w:t>
            </w:r>
            <w:proofErr w:type="spellEnd"/>
            <w:r w:rsidRPr="00F50BCE">
              <w:rPr>
                <w:rFonts w:ascii="Calibri" w:hAnsi="Calibri" w:cs="Calibri"/>
                <w:color w:val="000000"/>
                <w:sz w:val="20"/>
                <w:lang w:val="fr-FR" w:eastAsia="fr-FR"/>
              </w:rPr>
              <w:t xml:space="preserve"> Phoebe</w:t>
            </w:r>
          </w:p>
        </w:tc>
        <w:tc>
          <w:tcPr>
            <w:tcW w:w="600" w:type="dxa"/>
          </w:tcPr>
          <w:p w14:paraId="77BCA6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81</w:t>
            </w:r>
          </w:p>
        </w:tc>
        <w:tc>
          <w:tcPr>
            <w:tcW w:w="600" w:type="dxa"/>
            <w:shd w:val="clear" w:color="auto" w:fill="CCFFCC"/>
          </w:tcPr>
          <w:p w14:paraId="1B3FE1F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82</w:t>
            </w:r>
          </w:p>
        </w:tc>
        <w:tc>
          <w:tcPr>
            <w:tcW w:w="600" w:type="dxa"/>
          </w:tcPr>
          <w:p w14:paraId="7CCD986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62</w:t>
            </w:r>
          </w:p>
        </w:tc>
        <w:tc>
          <w:tcPr>
            <w:tcW w:w="600" w:type="dxa"/>
            <w:shd w:val="clear" w:color="auto" w:fill="CCFFCC"/>
          </w:tcPr>
          <w:p w14:paraId="765D6E8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114</w:t>
            </w:r>
          </w:p>
        </w:tc>
        <w:tc>
          <w:tcPr>
            <w:tcW w:w="600" w:type="dxa"/>
          </w:tcPr>
          <w:p w14:paraId="796719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120</w:t>
            </w:r>
          </w:p>
        </w:tc>
        <w:tc>
          <w:tcPr>
            <w:tcW w:w="600" w:type="dxa"/>
            <w:shd w:val="clear" w:color="auto" w:fill="CCFFCC"/>
          </w:tcPr>
          <w:p w14:paraId="033F7F3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tcPr>
          <w:p w14:paraId="360137C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shd w:val="clear" w:color="auto" w:fill="CCFFCC"/>
          </w:tcPr>
          <w:p w14:paraId="67C5A75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43</w:t>
            </w:r>
          </w:p>
        </w:tc>
        <w:tc>
          <w:tcPr>
            <w:tcW w:w="600" w:type="dxa"/>
          </w:tcPr>
          <w:p w14:paraId="24B24B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w:t>
            </w:r>
          </w:p>
        </w:tc>
        <w:tc>
          <w:tcPr>
            <w:tcW w:w="600" w:type="dxa"/>
            <w:shd w:val="clear" w:color="auto" w:fill="CCFFCC"/>
          </w:tcPr>
          <w:p w14:paraId="670C968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tcPr>
          <w:p w14:paraId="68F7FC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BEB1E18" w14:textId="77777777" w:rsidTr="00F50BCE">
        <w:trPr>
          <w:trHeight w:val="302"/>
        </w:trPr>
        <w:tc>
          <w:tcPr>
            <w:tcW w:w="3379" w:type="dxa"/>
          </w:tcPr>
          <w:p w14:paraId="1D45B67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Winter Wren</w:t>
            </w:r>
          </w:p>
        </w:tc>
        <w:tc>
          <w:tcPr>
            <w:tcW w:w="600" w:type="dxa"/>
          </w:tcPr>
          <w:p w14:paraId="1676774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50</w:t>
            </w:r>
          </w:p>
        </w:tc>
        <w:tc>
          <w:tcPr>
            <w:tcW w:w="600" w:type="dxa"/>
            <w:shd w:val="clear" w:color="auto" w:fill="CCFFCC"/>
          </w:tcPr>
          <w:p w14:paraId="59CBD76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7C12A19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54</w:t>
            </w:r>
          </w:p>
        </w:tc>
        <w:tc>
          <w:tcPr>
            <w:tcW w:w="600" w:type="dxa"/>
            <w:shd w:val="clear" w:color="auto" w:fill="CCFFCC"/>
          </w:tcPr>
          <w:p w14:paraId="71CE19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tcPr>
          <w:p w14:paraId="0ABA5E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40</w:t>
            </w:r>
          </w:p>
        </w:tc>
        <w:tc>
          <w:tcPr>
            <w:tcW w:w="600" w:type="dxa"/>
            <w:shd w:val="clear" w:color="auto" w:fill="CCFFCC"/>
          </w:tcPr>
          <w:p w14:paraId="2AD1D22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4E78ED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1047A9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282DB1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shd w:val="clear" w:color="auto" w:fill="CCFFCC"/>
          </w:tcPr>
          <w:p w14:paraId="7C03B5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tcPr>
          <w:p w14:paraId="3568AE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53D1C1B" w14:textId="77777777" w:rsidTr="00F50BCE">
        <w:trPr>
          <w:trHeight w:val="302"/>
        </w:trPr>
        <w:tc>
          <w:tcPr>
            <w:tcW w:w="3379" w:type="dxa"/>
          </w:tcPr>
          <w:p w14:paraId="55EE369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Gray </w:t>
            </w:r>
            <w:proofErr w:type="spellStart"/>
            <w:r w:rsidRPr="00F50BCE">
              <w:rPr>
                <w:rFonts w:ascii="Calibri" w:hAnsi="Calibri" w:cs="Calibri"/>
                <w:color w:val="000000"/>
                <w:sz w:val="20"/>
                <w:lang w:val="fr-FR" w:eastAsia="fr-FR"/>
              </w:rPr>
              <w:t>Catbird</w:t>
            </w:r>
            <w:proofErr w:type="spellEnd"/>
          </w:p>
        </w:tc>
        <w:tc>
          <w:tcPr>
            <w:tcW w:w="600" w:type="dxa"/>
          </w:tcPr>
          <w:p w14:paraId="2EB2123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w:t>
            </w:r>
          </w:p>
        </w:tc>
        <w:tc>
          <w:tcPr>
            <w:tcW w:w="600" w:type="dxa"/>
            <w:shd w:val="clear" w:color="auto" w:fill="CCFFCC"/>
          </w:tcPr>
          <w:p w14:paraId="007147A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60</w:t>
            </w:r>
          </w:p>
        </w:tc>
        <w:tc>
          <w:tcPr>
            <w:tcW w:w="600" w:type="dxa"/>
          </w:tcPr>
          <w:p w14:paraId="14D7C2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w:t>
            </w:r>
          </w:p>
        </w:tc>
        <w:tc>
          <w:tcPr>
            <w:tcW w:w="600" w:type="dxa"/>
            <w:shd w:val="clear" w:color="auto" w:fill="CCFFCC"/>
          </w:tcPr>
          <w:p w14:paraId="344F0A4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w:t>
            </w:r>
          </w:p>
        </w:tc>
        <w:tc>
          <w:tcPr>
            <w:tcW w:w="600" w:type="dxa"/>
          </w:tcPr>
          <w:p w14:paraId="574A9C4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96</w:t>
            </w:r>
          </w:p>
        </w:tc>
        <w:tc>
          <w:tcPr>
            <w:tcW w:w="600" w:type="dxa"/>
            <w:shd w:val="clear" w:color="auto" w:fill="CCFFCC"/>
          </w:tcPr>
          <w:p w14:paraId="645A14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6ECD12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w:t>
            </w:r>
          </w:p>
        </w:tc>
        <w:tc>
          <w:tcPr>
            <w:tcW w:w="600" w:type="dxa"/>
            <w:shd w:val="clear" w:color="auto" w:fill="CCFFCC"/>
          </w:tcPr>
          <w:p w14:paraId="4C3E23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tcPr>
          <w:p w14:paraId="06D695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w:t>
            </w:r>
          </w:p>
        </w:tc>
        <w:tc>
          <w:tcPr>
            <w:tcW w:w="600" w:type="dxa"/>
            <w:shd w:val="clear" w:color="auto" w:fill="CCFFCC"/>
          </w:tcPr>
          <w:p w14:paraId="712EB09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tcPr>
          <w:p w14:paraId="273A5E3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28D03062" w14:textId="77777777" w:rsidTr="00F50BCE">
        <w:trPr>
          <w:trHeight w:val="302"/>
        </w:trPr>
        <w:tc>
          <w:tcPr>
            <w:tcW w:w="3379" w:type="dxa"/>
          </w:tcPr>
          <w:p w14:paraId="146BED29"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Killdeer</w:t>
            </w:r>
            <w:proofErr w:type="spellEnd"/>
          </w:p>
        </w:tc>
        <w:tc>
          <w:tcPr>
            <w:tcW w:w="600" w:type="dxa"/>
          </w:tcPr>
          <w:p w14:paraId="0B75FDF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46</w:t>
            </w:r>
          </w:p>
        </w:tc>
        <w:tc>
          <w:tcPr>
            <w:tcW w:w="600" w:type="dxa"/>
            <w:shd w:val="clear" w:color="auto" w:fill="CCFFCC"/>
          </w:tcPr>
          <w:p w14:paraId="489C857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tcPr>
          <w:p w14:paraId="37B8B11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shd w:val="clear" w:color="auto" w:fill="CCFFCC"/>
          </w:tcPr>
          <w:p w14:paraId="436ECC8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w:t>
            </w:r>
          </w:p>
        </w:tc>
        <w:tc>
          <w:tcPr>
            <w:tcW w:w="600" w:type="dxa"/>
          </w:tcPr>
          <w:p w14:paraId="0CA8EC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w:t>
            </w:r>
          </w:p>
        </w:tc>
        <w:tc>
          <w:tcPr>
            <w:tcW w:w="600" w:type="dxa"/>
            <w:shd w:val="clear" w:color="auto" w:fill="CCFFCC"/>
          </w:tcPr>
          <w:p w14:paraId="477C163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54</w:t>
            </w:r>
          </w:p>
        </w:tc>
        <w:tc>
          <w:tcPr>
            <w:tcW w:w="600" w:type="dxa"/>
          </w:tcPr>
          <w:p w14:paraId="7E6DE47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50</w:t>
            </w:r>
          </w:p>
        </w:tc>
        <w:tc>
          <w:tcPr>
            <w:tcW w:w="600" w:type="dxa"/>
            <w:shd w:val="clear" w:color="auto" w:fill="CCFFCC"/>
          </w:tcPr>
          <w:p w14:paraId="58E2C64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tcPr>
          <w:p w14:paraId="0EDD873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shd w:val="clear" w:color="auto" w:fill="CCFFCC"/>
          </w:tcPr>
          <w:p w14:paraId="6398C7E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tcPr>
          <w:p w14:paraId="773AE0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9BC2DE2" w14:textId="77777777" w:rsidTr="00F50BCE">
        <w:trPr>
          <w:trHeight w:val="302"/>
        </w:trPr>
        <w:tc>
          <w:tcPr>
            <w:tcW w:w="3379" w:type="dxa"/>
          </w:tcPr>
          <w:p w14:paraId="55DCF3B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Yellow-bellied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Sapsucker</w:t>
            </w:r>
            <w:proofErr w:type="spellEnd"/>
          </w:p>
        </w:tc>
        <w:tc>
          <w:tcPr>
            <w:tcW w:w="600" w:type="dxa"/>
          </w:tcPr>
          <w:p w14:paraId="187FBF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77E463E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34</w:t>
            </w:r>
          </w:p>
        </w:tc>
        <w:tc>
          <w:tcPr>
            <w:tcW w:w="600" w:type="dxa"/>
          </w:tcPr>
          <w:p w14:paraId="0FD9936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28F87AE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5F9001B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shd w:val="clear" w:color="auto" w:fill="CCFFCC"/>
          </w:tcPr>
          <w:p w14:paraId="329F28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57</w:t>
            </w:r>
          </w:p>
        </w:tc>
        <w:tc>
          <w:tcPr>
            <w:tcW w:w="600" w:type="dxa"/>
          </w:tcPr>
          <w:p w14:paraId="1EE32C8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shd w:val="clear" w:color="auto" w:fill="CCFFCC"/>
          </w:tcPr>
          <w:p w14:paraId="0C2FC3D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tcPr>
          <w:p w14:paraId="1F7984B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35</w:t>
            </w:r>
          </w:p>
        </w:tc>
        <w:tc>
          <w:tcPr>
            <w:tcW w:w="600" w:type="dxa"/>
            <w:shd w:val="clear" w:color="auto" w:fill="CCFFCC"/>
          </w:tcPr>
          <w:p w14:paraId="13E570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tcPr>
          <w:p w14:paraId="64220F9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384CEDE" w14:textId="77777777" w:rsidTr="00F50BCE">
        <w:trPr>
          <w:trHeight w:val="302"/>
        </w:trPr>
        <w:tc>
          <w:tcPr>
            <w:tcW w:w="3379" w:type="dxa"/>
          </w:tcPr>
          <w:p w14:paraId="1338E26A"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American </w:t>
            </w:r>
            <w:proofErr w:type="spellStart"/>
            <w:r w:rsidRPr="00F50BCE">
              <w:rPr>
                <w:rFonts w:ascii="Calibri" w:hAnsi="Calibri" w:cs="Calibri"/>
                <w:color w:val="000000"/>
                <w:sz w:val="20"/>
                <w:lang w:val="fr-FR" w:eastAsia="fr-FR"/>
              </w:rPr>
              <w:t>Tree</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Sparrow</w:t>
            </w:r>
            <w:proofErr w:type="spellEnd"/>
          </w:p>
        </w:tc>
        <w:tc>
          <w:tcPr>
            <w:tcW w:w="600" w:type="dxa"/>
          </w:tcPr>
          <w:p w14:paraId="0852AF8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w:t>
            </w:r>
          </w:p>
        </w:tc>
        <w:tc>
          <w:tcPr>
            <w:tcW w:w="600" w:type="dxa"/>
            <w:shd w:val="clear" w:color="auto" w:fill="CCFFCC"/>
          </w:tcPr>
          <w:p w14:paraId="6724E8F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0E0B4A6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shd w:val="clear" w:color="auto" w:fill="CCFFCC"/>
          </w:tcPr>
          <w:p w14:paraId="6231AA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265F53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shd w:val="clear" w:color="auto" w:fill="CCFFCC"/>
          </w:tcPr>
          <w:p w14:paraId="32085F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57</w:t>
            </w:r>
          </w:p>
        </w:tc>
        <w:tc>
          <w:tcPr>
            <w:tcW w:w="600" w:type="dxa"/>
          </w:tcPr>
          <w:p w14:paraId="065276E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shd w:val="clear" w:color="auto" w:fill="CCFFCC"/>
          </w:tcPr>
          <w:p w14:paraId="24A953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66</w:t>
            </w:r>
          </w:p>
        </w:tc>
        <w:tc>
          <w:tcPr>
            <w:tcW w:w="600" w:type="dxa"/>
          </w:tcPr>
          <w:p w14:paraId="0EF6AF2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shd w:val="clear" w:color="auto" w:fill="CCFFCC"/>
          </w:tcPr>
          <w:p w14:paraId="28A917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tcPr>
          <w:p w14:paraId="7A0597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6D135EB" w14:textId="77777777" w:rsidTr="00F50BCE">
        <w:trPr>
          <w:trHeight w:val="302"/>
        </w:trPr>
        <w:tc>
          <w:tcPr>
            <w:tcW w:w="3379" w:type="dxa"/>
          </w:tcPr>
          <w:p w14:paraId="590105D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Baltimore </w:t>
            </w:r>
            <w:proofErr w:type="spellStart"/>
            <w:r w:rsidRPr="00F50BCE">
              <w:rPr>
                <w:rFonts w:ascii="Calibri" w:hAnsi="Calibri" w:cs="Calibri"/>
                <w:color w:val="000000"/>
                <w:sz w:val="20"/>
                <w:lang w:val="fr-FR" w:eastAsia="fr-FR"/>
              </w:rPr>
              <w:t>Oriole</w:t>
            </w:r>
            <w:proofErr w:type="spellEnd"/>
          </w:p>
        </w:tc>
        <w:tc>
          <w:tcPr>
            <w:tcW w:w="600" w:type="dxa"/>
          </w:tcPr>
          <w:p w14:paraId="174B13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106</w:t>
            </w:r>
          </w:p>
        </w:tc>
        <w:tc>
          <w:tcPr>
            <w:tcW w:w="600" w:type="dxa"/>
            <w:shd w:val="clear" w:color="auto" w:fill="CCFFCC"/>
          </w:tcPr>
          <w:p w14:paraId="3627C2A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2E63591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shd w:val="clear" w:color="auto" w:fill="CCFFCC"/>
          </w:tcPr>
          <w:p w14:paraId="345D615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tcPr>
          <w:p w14:paraId="7D6CBB0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44</w:t>
            </w:r>
          </w:p>
        </w:tc>
        <w:tc>
          <w:tcPr>
            <w:tcW w:w="600" w:type="dxa"/>
            <w:shd w:val="clear" w:color="auto" w:fill="CCFFCC"/>
          </w:tcPr>
          <w:p w14:paraId="4F4F9C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3C2B84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shd w:val="clear" w:color="auto" w:fill="CCFFCC"/>
          </w:tcPr>
          <w:p w14:paraId="6C9620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5656A5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w:t>
            </w:r>
          </w:p>
        </w:tc>
        <w:tc>
          <w:tcPr>
            <w:tcW w:w="600" w:type="dxa"/>
            <w:shd w:val="clear" w:color="auto" w:fill="CCFFCC"/>
          </w:tcPr>
          <w:p w14:paraId="552732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tcPr>
          <w:p w14:paraId="5BD5094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9E98E94" w14:textId="77777777" w:rsidTr="00F50BCE">
        <w:trPr>
          <w:trHeight w:val="302"/>
        </w:trPr>
        <w:tc>
          <w:tcPr>
            <w:tcW w:w="3379" w:type="dxa"/>
          </w:tcPr>
          <w:p w14:paraId="730E456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American </w:t>
            </w:r>
            <w:proofErr w:type="spellStart"/>
            <w:r w:rsidRPr="00F50BCE">
              <w:rPr>
                <w:rFonts w:ascii="Calibri" w:hAnsi="Calibri" w:cs="Calibri"/>
                <w:color w:val="000000"/>
                <w:sz w:val="20"/>
                <w:lang w:val="fr-FR" w:eastAsia="fr-FR"/>
              </w:rPr>
              <w:t>Kestrel</w:t>
            </w:r>
            <w:proofErr w:type="spellEnd"/>
          </w:p>
        </w:tc>
        <w:tc>
          <w:tcPr>
            <w:tcW w:w="600" w:type="dxa"/>
          </w:tcPr>
          <w:p w14:paraId="0589296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7A063C0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32</w:t>
            </w:r>
          </w:p>
        </w:tc>
        <w:tc>
          <w:tcPr>
            <w:tcW w:w="600" w:type="dxa"/>
          </w:tcPr>
          <w:p w14:paraId="5C3A53D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shd w:val="clear" w:color="auto" w:fill="CCFFCC"/>
          </w:tcPr>
          <w:p w14:paraId="44AFB4B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tcPr>
          <w:p w14:paraId="23B517F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shd w:val="clear" w:color="auto" w:fill="CCFFCC"/>
          </w:tcPr>
          <w:p w14:paraId="7564404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tcPr>
          <w:p w14:paraId="2201F7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35</w:t>
            </w:r>
          </w:p>
        </w:tc>
        <w:tc>
          <w:tcPr>
            <w:tcW w:w="600" w:type="dxa"/>
            <w:shd w:val="clear" w:color="auto" w:fill="CCFFCC"/>
          </w:tcPr>
          <w:p w14:paraId="4078F7D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w:t>
            </w:r>
          </w:p>
        </w:tc>
        <w:tc>
          <w:tcPr>
            <w:tcW w:w="600" w:type="dxa"/>
          </w:tcPr>
          <w:p w14:paraId="7BC9267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shd w:val="clear" w:color="auto" w:fill="CCFFCC"/>
          </w:tcPr>
          <w:p w14:paraId="6ED6370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tcPr>
          <w:p w14:paraId="2B0A6C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690D8CC" w14:textId="77777777" w:rsidTr="00F50BCE">
        <w:trPr>
          <w:trHeight w:val="302"/>
        </w:trPr>
        <w:tc>
          <w:tcPr>
            <w:tcW w:w="3379" w:type="dxa"/>
          </w:tcPr>
          <w:p w14:paraId="200F9DF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Gray-</w:t>
            </w:r>
            <w:proofErr w:type="spellStart"/>
            <w:r w:rsidRPr="00F50BCE">
              <w:rPr>
                <w:rFonts w:ascii="Calibri" w:hAnsi="Calibri" w:cs="Calibri"/>
                <w:color w:val="000000"/>
                <w:sz w:val="20"/>
                <w:lang w:val="fr-FR" w:eastAsia="fr-FR"/>
              </w:rPr>
              <w:t>cheeked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Thrush</w:t>
            </w:r>
            <w:proofErr w:type="spellEnd"/>
          </w:p>
        </w:tc>
        <w:tc>
          <w:tcPr>
            <w:tcW w:w="600" w:type="dxa"/>
          </w:tcPr>
          <w:p w14:paraId="122C745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4E77CC0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64DAF8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3F818C1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67E8000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4A561D2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64A950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4E8B27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4B864F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w:t>
            </w:r>
          </w:p>
        </w:tc>
        <w:tc>
          <w:tcPr>
            <w:tcW w:w="600" w:type="dxa"/>
            <w:shd w:val="clear" w:color="auto" w:fill="CCFFCC"/>
          </w:tcPr>
          <w:p w14:paraId="7AADCD7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tcPr>
          <w:p w14:paraId="78AF425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5676B9A" w14:textId="77777777" w:rsidTr="00F50BCE">
        <w:trPr>
          <w:trHeight w:val="302"/>
        </w:trPr>
        <w:tc>
          <w:tcPr>
            <w:tcW w:w="3379" w:type="dxa"/>
          </w:tcPr>
          <w:p w14:paraId="2DD9F82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Rough-</w:t>
            </w:r>
            <w:proofErr w:type="spellStart"/>
            <w:r w:rsidRPr="00F50BCE">
              <w:rPr>
                <w:rFonts w:ascii="Calibri" w:hAnsi="Calibri" w:cs="Calibri"/>
                <w:color w:val="000000"/>
                <w:sz w:val="20"/>
                <w:lang w:val="fr-FR" w:eastAsia="fr-FR"/>
              </w:rPr>
              <w:t>legged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Hawk</w:t>
            </w:r>
            <w:proofErr w:type="spellEnd"/>
          </w:p>
        </w:tc>
        <w:tc>
          <w:tcPr>
            <w:tcW w:w="600" w:type="dxa"/>
          </w:tcPr>
          <w:p w14:paraId="1E12D01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52C67C0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41</w:t>
            </w:r>
          </w:p>
        </w:tc>
        <w:tc>
          <w:tcPr>
            <w:tcW w:w="600" w:type="dxa"/>
          </w:tcPr>
          <w:p w14:paraId="239087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shd w:val="clear" w:color="auto" w:fill="CCFFCC"/>
          </w:tcPr>
          <w:p w14:paraId="7ABDA2E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581FD91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58D7A7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6447DE9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34339C7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tcPr>
          <w:p w14:paraId="3B06C8B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0E4DF60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tcPr>
          <w:p w14:paraId="5FE37E0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7B4A639" w14:textId="77777777" w:rsidTr="00F50BCE">
        <w:trPr>
          <w:trHeight w:val="302"/>
        </w:trPr>
        <w:tc>
          <w:tcPr>
            <w:tcW w:w="3379" w:type="dxa"/>
          </w:tcPr>
          <w:p w14:paraId="5B97B33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Blackpoll</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65C3D8C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51</w:t>
            </w:r>
          </w:p>
        </w:tc>
        <w:tc>
          <w:tcPr>
            <w:tcW w:w="600" w:type="dxa"/>
            <w:shd w:val="clear" w:color="auto" w:fill="CCFFCC"/>
          </w:tcPr>
          <w:p w14:paraId="2560AEF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09256E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shd w:val="clear" w:color="auto" w:fill="CCFFCC"/>
          </w:tcPr>
          <w:p w14:paraId="7C087C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w:t>
            </w:r>
          </w:p>
        </w:tc>
        <w:tc>
          <w:tcPr>
            <w:tcW w:w="600" w:type="dxa"/>
          </w:tcPr>
          <w:p w14:paraId="6CAF07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40</w:t>
            </w:r>
          </w:p>
        </w:tc>
        <w:tc>
          <w:tcPr>
            <w:tcW w:w="600" w:type="dxa"/>
            <w:shd w:val="clear" w:color="auto" w:fill="CCFFCC"/>
          </w:tcPr>
          <w:p w14:paraId="11D2634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4F378A1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shd w:val="clear" w:color="auto" w:fill="CCFFCC"/>
          </w:tcPr>
          <w:p w14:paraId="20B8578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tcPr>
          <w:p w14:paraId="5B0306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w:t>
            </w:r>
          </w:p>
        </w:tc>
        <w:tc>
          <w:tcPr>
            <w:tcW w:w="600" w:type="dxa"/>
            <w:shd w:val="clear" w:color="auto" w:fill="CCFFCC"/>
          </w:tcPr>
          <w:p w14:paraId="1E28ACC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1978507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057C323" w14:textId="77777777" w:rsidTr="00F50BCE">
        <w:trPr>
          <w:trHeight w:val="302"/>
        </w:trPr>
        <w:tc>
          <w:tcPr>
            <w:tcW w:w="3379" w:type="dxa"/>
          </w:tcPr>
          <w:p w14:paraId="2859B83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Cape May </w:t>
            </w:r>
            <w:proofErr w:type="spellStart"/>
            <w:r w:rsidRPr="00F50BCE">
              <w:rPr>
                <w:rFonts w:ascii="Calibri" w:hAnsi="Calibri" w:cs="Calibri"/>
                <w:color w:val="000000"/>
                <w:sz w:val="20"/>
                <w:lang w:val="fr-FR" w:eastAsia="fr-FR"/>
              </w:rPr>
              <w:t>Warbler</w:t>
            </w:r>
            <w:proofErr w:type="spellEnd"/>
          </w:p>
        </w:tc>
        <w:tc>
          <w:tcPr>
            <w:tcW w:w="600" w:type="dxa"/>
          </w:tcPr>
          <w:p w14:paraId="14FDECB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shd w:val="clear" w:color="auto" w:fill="CCFFCC"/>
          </w:tcPr>
          <w:p w14:paraId="6C6E88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6776E7B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57A5570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7D08ED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81</w:t>
            </w:r>
          </w:p>
        </w:tc>
        <w:tc>
          <w:tcPr>
            <w:tcW w:w="600" w:type="dxa"/>
            <w:shd w:val="clear" w:color="auto" w:fill="CCFFCC"/>
          </w:tcPr>
          <w:p w14:paraId="5A8C43A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tcPr>
          <w:p w14:paraId="520C5D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w:t>
            </w:r>
          </w:p>
        </w:tc>
        <w:tc>
          <w:tcPr>
            <w:tcW w:w="600" w:type="dxa"/>
            <w:shd w:val="clear" w:color="auto" w:fill="CCFFCC"/>
          </w:tcPr>
          <w:p w14:paraId="3F5D46F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7878C10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66</w:t>
            </w:r>
          </w:p>
        </w:tc>
        <w:tc>
          <w:tcPr>
            <w:tcW w:w="600" w:type="dxa"/>
            <w:shd w:val="clear" w:color="auto" w:fill="CCFFCC"/>
          </w:tcPr>
          <w:p w14:paraId="4B9326E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6749413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FE52824" w14:textId="77777777" w:rsidTr="00F50BCE">
        <w:trPr>
          <w:trHeight w:val="302"/>
        </w:trPr>
        <w:tc>
          <w:tcPr>
            <w:tcW w:w="3379" w:type="dxa"/>
          </w:tcPr>
          <w:p w14:paraId="41E5B54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Eastern</w:t>
            </w:r>
            <w:proofErr w:type="spellEnd"/>
            <w:r w:rsidRPr="00F50BCE">
              <w:rPr>
                <w:rFonts w:ascii="Calibri" w:hAnsi="Calibri" w:cs="Calibri"/>
                <w:color w:val="000000"/>
                <w:sz w:val="20"/>
                <w:lang w:val="fr-FR" w:eastAsia="fr-FR"/>
              </w:rPr>
              <w:t xml:space="preserve"> Wood-</w:t>
            </w:r>
            <w:proofErr w:type="spellStart"/>
            <w:r w:rsidRPr="00F50BCE">
              <w:rPr>
                <w:rFonts w:ascii="Calibri" w:hAnsi="Calibri" w:cs="Calibri"/>
                <w:color w:val="000000"/>
                <w:sz w:val="20"/>
                <w:lang w:val="fr-FR" w:eastAsia="fr-FR"/>
              </w:rPr>
              <w:t>Pewee</w:t>
            </w:r>
            <w:proofErr w:type="spellEnd"/>
          </w:p>
        </w:tc>
        <w:tc>
          <w:tcPr>
            <w:tcW w:w="600" w:type="dxa"/>
          </w:tcPr>
          <w:p w14:paraId="246790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shd w:val="clear" w:color="auto" w:fill="CCFFCC"/>
          </w:tcPr>
          <w:p w14:paraId="342DB8D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tcPr>
          <w:p w14:paraId="591802C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shd w:val="clear" w:color="auto" w:fill="CCFFCC"/>
          </w:tcPr>
          <w:p w14:paraId="092FE98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tcPr>
          <w:p w14:paraId="0E1FD5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76425BC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6AC84DE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2161FB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4706A43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shd w:val="clear" w:color="auto" w:fill="CCFFCC"/>
          </w:tcPr>
          <w:p w14:paraId="64D5E42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7C9DE19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E53D655" w14:textId="77777777" w:rsidTr="00F50BCE">
        <w:trPr>
          <w:trHeight w:val="302"/>
        </w:trPr>
        <w:tc>
          <w:tcPr>
            <w:tcW w:w="3379" w:type="dxa"/>
          </w:tcPr>
          <w:p w14:paraId="2541BA5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Hairy</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Woodpecker</w:t>
            </w:r>
            <w:proofErr w:type="spellEnd"/>
          </w:p>
        </w:tc>
        <w:tc>
          <w:tcPr>
            <w:tcW w:w="600" w:type="dxa"/>
          </w:tcPr>
          <w:p w14:paraId="65960CC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4874BC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417A142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shd w:val="clear" w:color="auto" w:fill="CCFFCC"/>
          </w:tcPr>
          <w:p w14:paraId="0362EB9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tcPr>
          <w:p w14:paraId="04F3C8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shd w:val="clear" w:color="auto" w:fill="CCFFCC"/>
          </w:tcPr>
          <w:p w14:paraId="17574B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0AEE88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7BFB582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7472CD8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shd w:val="clear" w:color="auto" w:fill="CCFFCC"/>
          </w:tcPr>
          <w:p w14:paraId="7344895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2755B6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521BBE9" w14:textId="77777777" w:rsidTr="00F50BCE">
        <w:trPr>
          <w:trHeight w:val="302"/>
        </w:trPr>
        <w:tc>
          <w:tcPr>
            <w:tcW w:w="3379" w:type="dxa"/>
          </w:tcPr>
          <w:p w14:paraId="1152434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Mourning</w:t>
            </w:r>
            <w:proofErr w:type="spellEnd"/>
            <w:r w:rsidRPr="00F50BCE">
              <w:rPr>
                <w:rFonts w:ascii="Calibri" w:hAnsi="Calibri" w:cs="Calibri"/>
                <w:color w:val="000000"/>
                <w:sz w:val="20"/>
                <w:lang w:val="fr-FR" w:eastAsia="fr-FR"/>
              </w:rPr>
              <w:t xml:space="preserve"> Dove</w:t>
            </w:r>
          </w:p>
        </w:tc>
        <w:tc>
          <w:tcPr>
            <w:tcW w:w="600" w:type="dxa"/>
          </w:tcPr>
          <w:p w14:paraId="1BEB26A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w:t>
            </w:r>
          </w:p>
        </w:tc>
        <w:tc>
          <w:tcPr>
            <w:tcW w:w="600" w:type="dxa"/>
            <w:shd w:val="clear" w:color="auto" w:fill="CCFFCC"/>
          </w:tcPr>
          <w:p w14:paraId="273688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722BA3F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w:t>
            </w:r>
          </w:p>
        </w:tc>
        <w:tc>
          <w:tcPr>
            <w:tcW w:w="600" w:type="dxa"/>
            <w:shd w:val="clear" w:color="auto" w:fill="CCFFCC"/>
          </w:tcPr>
          <w:p w14:paraId="0F3D7BF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55</w:t>
            </w:r>
          </w:p>
        </w:tc>
        <w:tc>
          <w:tcPr>
            <w:tcW w:w="600" w:type="dxa"/>
          </w:tcPr>
          <w:p w14:paraId="44C89E4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40</w:t>
            </w:r>
          </w:p>
        </w:tc>
        <w:tc>
          <w:tcPr>
            <w:tcW w:w="600" w:type="dxa"/>
            <w:shd w:val="clear" w:color="auto" w:fill="CCFFCC"/>
          </w:tcPr>
          <w:p w14:paraId="5F6DA9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37</w:t>
            </w:r>
          </w:p>
        </w:tc>
        <w:tc>
          <w:tcPr>
            <w:tcW w:w="600" w:type="dxa"/>
          </w:tcPr>
          <w:p w14:paraId="0D1E593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6050C5A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w:t>
            </w:r>
          </w:p>
        </w:tc>
        <w:tc>
          <w:tcPr>
            <w:tcW w:w="600" w:type="dxa"/>
          </w:tcPr>
          <w:p w14:paraId="15BB86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shd w:val="clear" w:color="auto" w:fill="CCFFCC"/>
          </w:tcPr>
          <w:p w14:paraId="562335B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1FCF77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88519C3" w14:textId="77777777" w:rsidTr="00F50BCE">
        <w:trPr>
          <w:trHeight w:val="302"/>
        </w:trPr>
        <w:tc>
          <w:tcPr>
            <w:tcW w:w="3379" w:type="dxa"/>
          </w:tcPr>
          <w:p w14:paraId="2A32D727"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Orchard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Oriole</w:t>
            </w:r>
            <w:proofErr w:type="spellEnd"/>
          </w:p>
        </w:tc>
        <w:tc>
          <w:tcPr>
            <w:tcW w:w="600" w:type="dxa"/>
          </w:tcPr>
          <w:p w14:paraId="7B74B03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w:t>
            </w:r>
          </w:p>
        </w:tc>
        <w:tc>
          <w:tcPr>
            <w:tcW w:w="600" w:type="dxa"/>
            <w:shd w:val="clear" w:color="auto" w:fill="CCFFCC"/>
          </w:tcPr>
          <w:p w14:paraId="4699C90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14C3279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shd w:val="clear" w:color="auto" w:fill="CCFFCC"/>
          </w:tcPr>
          <w:p w14:paraId="1DD23E8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27</w:t>
            </w:r>
          </w:p>
        </w:tc>
        <w:tc>
          <w:tcPr>
            <w:tcW w:w="600" w:type="dxa"/>
          </w:tcPr>
          <w:p w14:paraId="25B5416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shd w:val="clear" w:color="auto" w:fill="CCFFCC"/>
          </w:tcPr>
          <w:p w14:paraId="359B7C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56</w:t>
            </w:r>
          </w:p>
        </w:tc>
        <w:tc>
          <w:tcPr>
            <w:tcW w:w="600" w:type="dxa"/>
          </w:tcPr>
          <w:p w14:paraId="28F820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33</w:t>
            </w:r>
          </w:p>
        </w:tc>
        <w:tc>
          <w:tcPr>
            <w:tcW w:w="600" w:type="dxa"/>
            <w:shd w:val="clear" w:color="auto" w:fill="CCFFCC"/>
          </w:tcPr>
          <w:p w14:paraId="5211BFE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tcPr>
          <w:p w14:paraId="0DFC30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shd w:val="clear" w:color="auto" w:fill="CCFFCC"/>
          </w:tcPr>
          <w:p w14:paraId="1EE241F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69088FE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3EFAE1C5" w14:textId="77777777" w:rsidTr="00F50BCE">
        <w:trPr>
          <w:trHeight w:val="302"/>
        </w:trPr>
        <w:tc>
          <w:tcPr>
            <w:tcW w:w="3379" w:type="dxa"/>
          </w:tcPr>
          <w:p w14:paraId="753A11F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White-</w:t>
            </w:r>
            <w:proofErr w:type="spellStart"/>
            <w:r w:rsidRPr="00F50BCE">
              <w:rPr>
                <w:rFonts w:ascii="Calibri" w:hAnsi="Calibri" w:cs="Calibri"/>
                <w:color w:val="000000"/>
                <w:sz w:val="20"/>
                <w:lang w:val="fr-FR" w:eastAsia="fr-FR"/>
              </w:rPr>
              <w:t>winged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Scoter</w:t>
            </w:r>
            <w:proofErr w:type="spellEnd"/>
          </w:p>
        </w:tc>
        <w:tc>
          <w:tcPr>
            <w:tcW w:w="600" w:type="dxa"/>
          </w:tcPr>
          <w:p w14:paraId="4FCF75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144</w:t>
            </w:r>
          </w:p>
        </w:tc>
        <w:tc>
          <w:tcPr>
            <w:tcW w:w="600" w:type="dxa"/>
            <w:shd w:val="clear" w:color="auto" w:fill="CCFFCC"/>
          </w:tcPr>
          <w:p w14:paraId="64D7363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716</w:t>
            </w:r>
          </w:p>
        </w:tc>
        <w:tc>
          <w:tcPr>
            <w:tcW w:w="600" w:type="dxa"/>
          </w:tcPr>
          <w:p w14:paraId="2F47173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275</w:t>
            </w:r>
          </w:p>
        </w:tc>
        <w:tc>
          <w:tcPr>
            <w:tcW w:w="600" w:type="dxa"/>
            <w:shd w:val="clear" w:color="auto" w:fill="CCFFCC"/>
          </w:tcPr>
          <w:p w14:paraId="5551BCB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162</w:t>
            </w:r>
          </w:p>
        </w:tc>
        <w:tc>
          <w:tcPr>
            <w:tcW w:w="600" w:type="dxa"/>
          </w:tcPr>
          <w:p w14:paraId="3BC2AE3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68</w:t>
            </w:r>
          </w:p>
        </w:tc>
        <w:tc>
          <w:tcPr>
            <w:tcW w:w="600" w:type="dxa"/>
            <w:shd w:val="clear" w:color="auto" w:fill="CCFFCC"/>
          </w:tcPr>
          <w:p w14:paraId="36A29B7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tcPr>
          <w:p w14:paraId="17323C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82</w:t>
            </w:r>
          </w:p>
        </w:tc>
        <w:tc>
          <w:tcPr>
            <w:tcW w:w="600" w:type="dxa"/>
            <w:shd w:val="clear" w:color="auto" w:fill="CCFFCC"/>
          </w:tcPr>
          <w:p w14:paraId="7D5A377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090F62C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shd w:val="clear" w:color="auto" w:fill="CCFFCC"/>
          </w:tcPr>
          <w:p w14:paraId="2E4CE76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5756FB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2562E37" w14:textId="77777777" w:rsidTr="00F50BCE">
        <w:trPr>
          <w:trHeight w:val="302"/>
        </w:trPr>
        <w:tc>
          <w:tcPr>
            <w:tcW w:w="3379" w:type="dxa"/>
          </w:tcPr>
          <w:p w14:paraId="39B429F8"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Eastern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Meadowlark</w:t>
            </w:r>
            <w:proofErr w:type="spellEnd"/>
          </w:p>
        </w:tc>
        <w:tc>
          <w:tcPr>
            <w:tcW w:w="600" w:type="dxa"/>
          </w:tcPr>
          <w:p w14:paraId="4FBADC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4E9880B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4B8FBE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64859D6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74F3EF5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4D322A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188FDD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62249AF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315A594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7220380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591193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2D06BB72" w14:textId="77777777" w:rsidTr="00F50BCE">
        <w:trPr>
          <w:trHeight w:val="302"/>
        </w:trPr>
        <w:tc>
          <w:tcPr>
            <w:tcW w:w="3379" w:type="dxa"/>
          </w:tcPr>
          <w:p w14:paraId="0F37AAF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Blue-</w:t>
            </w:r>
            <w:proofErr w:type="spellStart"/>
            <w:r w:rsidRPr="00F50BCE">
              <w:rPr>
                <w:rFonts w:ascii="Calibri" w:hAnsi="Calibri" w:cs="Calibri"/>
                <w:color w:val="000000"/>
                <w:sz w:val="20"/>
                <w:lang w:val="fr-FR" w:eastAsia="fr-FR"/>
              </w:rPr>
              <w:t>headed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Vireo</w:t>
            </w:r>
            <w:proofErr w:type="spellEnd"/>
          </w:p>
        </w:tc>
        <w:tc>
          <w:tcPr>
            <w:tcW w:w="600" w:type="dxa"/>
          </w:tcPr>
          <w:p w14:paraId="65A71F1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5760D99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3988A26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49CBA28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242830E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34E9B9E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058EC46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5110FD8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13DA1B2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49</w:t>
            </w:r>
          </w:p>
        </w:tc>
        <w:tc>
          <w:tcPr>
            <w:tcW w:w="600" w:type="dxa"/>
            <w:shd w:val="clear" w:color="auto" w:fill="CCFFCC"/>
          </w:tcPr>
          <w:p w14:paraId="3150601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7384142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239FCE8F" w14:textId="77777777" w:rsidTr="00F50BCE">
        <w:trPr>
          <w:trHeight w:val="302"/>
        </w:trPr>
        <w:tc>
          <w:tcPr>
            <w:tcW w:w="3379" w:type="dxa"/>
          </w:tcPr>
          <w:p w14:paraId="7651C7C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Greater</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Yellowlegs</w:t>
            </w:r>
            <w:proofErr w:type="spellEnd"/>
          </w:p>
        </w:tc>
        <w:tc>
          <w:tcPr>
            <w:tcW w:w="600" w:type="dxa"/>
          </w:tcPr>
          <w:p w14:paraId="3A69DC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0A2CF3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79941DC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424759D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w:t>
            </w:r>
          </w:p>
        </w:tc>
        <w:tc>
          <w:tcPr>
            <w:tcW w:w="600" w:type="dxa"/>
          </w:tcPr>
          <w:p w14:paraId="464EAB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531EEC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6471C2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7B3FE87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5DC605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shd w:val="clear" w:color="auto" w:fill="CCFFCC"/>
          </w:tcPr>
          <w:p w14:paraId="10BAE73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6D45A38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0AE6A7E" w14:textId="77777777" w:rsidTr="00F50BCE">
        <w:trPr>
          <w:trHeight w:val="302"/>
        </w:trPr>
        <w:tc>
          <w:tcPr>
            <w:tcW w:w="3379" w:type="dxa"/>
          </w:tcPr>
          <w:p w14:paraId="44C40D4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Northern</w:t>
            </w:r>
            <w:proofErr w:type="spellEnd"/>
            <w:r w:rsidRPr="00F50BCE">
              <w:rPr>
                <w:rFonts w:ascii="Calibri" w:hAnsi="Calibri" w:cs="Calibri"/>
                <w:color w:val="000000"/>
                <w:sz w:val="20"/>
                <w:lang w:val="fr-FR" w:eastAsia="fr-FR"/>
              </w:rPr>
              <w:t xml:space="preserve"> Rough-</w:t>
            </w:r>
            <w:proofErr w:type="spellStart"/>
            <w:r w:rsidRPr="00F50BCE">
              <w:rPr>
                <w:rFonts w:ascii="Calibri" w:hAnsi="Calibri" w:cs="Calibri"/>
                <w:color w:val="000000"/>
                <w:sz w:val="20"/>
                <w:lang w:val="fr-FR" w:eastAsia="fr-FR"/>
              </w:rPr>
              <w:t>winged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Swallow</w:t>
            </w:r>
            <w:proofErr w:type="spellEnd"/>
          </w:p>
        </w:tc>
        <w:tc>
          <w:tcPr>
            <w:tcW w:w="600" w:type="dxa"/>
          </w:tcPr>
          <w:p w14:paraId="303F3C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0501128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1530B3F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0873D17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5E36619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674AEE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40BF59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07E874F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7BDB17B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38</w:t>
            </w:r>
          </w:p>
        </w:tc>
        <w:tc>
          <w:tcPr>
            <w:tcW w:w="600" w:type="dxa"/>
            <w:shd w:val="clear" w:color="auto" w:fill="CCFFCC"/>
          </w:tcPr>
          <w:p w14:paraId="1F29C35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20379D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2C1E2CE" w14:textId="77777777" w:rsidTr="00F50BCE">
        <w:trPr>
          <w:trHeight w:val="302"/>
        </w:trPr>
        <w:tc>
          <w:tcPr>
            <w:tcW w:w="3379" w:type="dxa"/>
          </w:tcPr>
          <w:p w14:paraId="0E381827"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Wilson’s</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Snipe</w:t>
            </w:r>
            <w:proofErr w:type="spellEnd"/>
          </w:p>
        </w:tc>
        <w:tc>
          <w:tcPr>
            <w:tcW w:w="600" w:type="dxa"/>
          </w:tcPr>
          <w:p w14:paraId="1903425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2D1604D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40C372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2504226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27</w:t>
            </w:r>
          </w:p>
        </w:tc>
        <w:tc>
          <w:tcPr>
            <w:tcW w:w="600" w:type="dxa"/>
          </w:tcPr>
          <w:p w14:paraId="2AA79E2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shd w:val="clear" w:color="auto" w:fill="CCFFCC"/>
          </w:tcPr>
          <w:p w14:paraId="7B6A4F5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3872F0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2C8A29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4B5D44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541EC02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3ABEBF6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CC05F6D" w14:textId="77777777" w:rsidTr="00F50BCE">
        <w:trPr>
          <w:trHeight w:val="302"/>
        </w:trPr>
        <w:tc>
          <w:tcPr>
            <w:tcW w:w="3379" w:type="dxa"/>
          </w:tcPr>
          <w:p w14:paraId="2326D38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Scarlet</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Tanager</w:t>
            </w:r>
            <w:proofErr w:type="spellEnd"/>
          </w:p>
        </w:tc>
        <w:tc>
          <w:tcPr>
            <w:tcW w:w="600" w:type="dxa"/>
          </w:tcPr>
          <w:p w14:paraId="238CA71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65F33C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3F64F33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1ED329F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25FEEB2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3F8F6CD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7C4F46B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085A1B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03CAB48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64</w:t>
            </w:r>
          </w:p>
        </w:tc>
        <w:tc>
          <w:tcPr>
            <w:tcW w:w="600" w:type="dxa"/>
            <w:shd w:val="clear" w:color="auto" w:fill="CCFFCC"/>
          </w:tcPr>
          <w:p w14:paraId="127C7D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4CEB5F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95B0F22" w14:textId="77777777" w:rsidTr="00F50BCE">
        <w:trPr>
          <w:trHeight w:val="302"/>
        </w:trPr>
        <w:tc>
          <w:tcPr>
            <w:tcW w:w="3379" w:type="dxa"/>
          </w:tcPr>
          <w:p w14:paraId="7B19E4C9"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Swamp</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Sparrow</w:t>
            </w:r>
            <w:proofErr w:type="spellEnd"/>
          </w:p>
        </w:tc>
        <w:tc>
          <w:tcPr>
            <w:tcW w:w="600" w:type="dxa"/>
          </w:tcPr>
          <w:p w14:paraId="2B6AED8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40272D4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3A0109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54E21E3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01AD2F6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6BFFF7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55BD4F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5AB239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02479F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shd w:val="clear" w:color="auto" w:fill="CCFFCC"/>
          </w:tcPr>
          <w:p w14:paraId="10C787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51A606A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647C253" w14:textId="77777777" w:rsidTr="00F50BCE">
        <w:trPr>
          <w:trHeight w:val="302"/>
        </w:trPr>
        <w:tc>
          <w:tcPr>
            <w:tcW w:w="3379" w:type="dxa"/>
          </w:tcPr>
          <w:p w14:paraId="656087F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Bay-breasted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434C9E7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47</w:t>
            </w:r>
          </w:p>
        </w:tc>
        <w:tc>
          <w:tcPr>
            <w:tcW w:w="600" w:type="dxa"/>
            <w:shd w:val="clear" w:color="auto" w:fill="CCFFCC"/>
          </w:tcPr>
          <w:p w14:paraId="6D681A9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4DD1DB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shd w:val="clear" w:color="auto" w:fill="CCFFCC"/>
          </w:tcPr>
          <w:p w14:paraId="06E3FD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7390E3F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shd w:val="clear" w:color="auto" w:fill="CCFFCC"/>
          </w:tcPr>
          <w:p w14:paraId="188601B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67FC05D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4A7822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7DC8DC1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61</w:t>
            </w:r>
          </w:p>
        </w:tc>
        <w:tc>
          <w:tcPr>
            <w:tcW w:w="600" w:type="dxa"/>
            <w:shd w:val="clear" w:color="auto" w:fill="CCFFCC"/>
          </w:tcPr>
          <w:p w14:paraId="1DAFF1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01E3412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3B0523F" w14:textId="77777777" w:rsidTr="00F50BCE">
        <w:trPr>
          <w:trHeight w:val="302"/>
        </w:trPr>
        <w:tc>
          <w:tcPr>
            <w:tcW w:w="3379" w:type="dxa"/>
          </w:tcPr>
          <w:p w14:paraId="09F6AA5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Bank </w:t>
            </w:r>
            <w:proofErr w:type="spellStart"/>
            <w:r w:rsidRPr="00F50BCE">
              <w:rPr>
                <w:rFonts w:ascii="Calibri" w:hAnsi="Calibri" w:cs="Calibri"/>
                <w:color w:val="000000"/>
                <w:sz w:val="20"/>
                <w:lang w:val="fr-FR" w:eastAsia="fr-FR"/>
              </w:rPr>
              <w:t>Swallow</w:t>
            </w:r>
            <w:proofErr w:type="spellEnd"/>
          </w:p>
        </w:tc>
        <w:tc>
          <w:tcPr>
            <w:tcW w:w="600" w:type="dxa"/>
          </w:tcPr>
          <w:p w14:paraId="56F2BC2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shd w:val="clear" w:color="auto" w:fill="CCFFCC"/>
          </w:tcPr>
          <w:p w14:paraId="39299B0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0C2C896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29</w:t>
            </w:r>
          </w:p>
        </w:tc>
        <w:tc>
          <w:tcPr>
            <w:tcW w:w="600" w:type="dxa"/>
            <w:shd w:val="clear" w:color="auto" w:fill="CCFFCC"/>
          </w:tcPr>
          <w:p w14:paraId="23A0CB1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6A9B85B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shd w:val="clear" w:color="auto" w:fill="CCFFCC"/>
          </w:tcPr>
          <w:p w14:paraId="6B66D5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630C91D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shd w:val="clear" w:color="auto" w:fill="CCFFCC"/>
          </w:tcPr>
          <w:p w14:paraId="74448A7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04803C5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shd w:val="clear" w:color="auto" w:fill="CCFFCC"/>
          </w:tcPr>
          <w:p w14:paraId="4697921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3FCBACC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BAB893F" w14:textId="77777777" w:rsidTr="00F50BCE">
        <w:trPr>
          <w:trHeight w:val="302"/>
        </w:trPr>
        <w:tc>
          <w:tcPr>
            <w:tcW w:w="3379" w:type="dxa"/>
          </w:tcPr>
          <w:p w14:paraId="1E4FE958"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Osprey</w:t>
            </w:r>
            <w:proofErr w:type="spellEnd"/>
          </w:p>
        </w:tc>
        <w:tc>
          <w:tcPr>
            <w:tcW w:w="600" w:type="dxa"/>
          </w:tcPr>
          <w:p w14:paraId="7AB7A0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7186A63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55A38D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7E8AB5B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2A6A1E0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440E9F6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0006EA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246D316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0C0DCFD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08EBE0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5C217C5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1628649" w14:textId="77777777" w:rsidTr="00F50BCE">
        <w:trPr>
          <w:trHeight w:val="302"/>
        </w:trPr>
        <w:tc>
          <w:tcPr>
            <w:tcW w:w="3379" w:type="dxa"/>
          </w:tcPr>
          <w:p w14:paraId="4EBCEA7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Northern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Waterthrush</w:t>
            </w:r>
            <w:proofErr w:type="spellEnd"/>
          </w:p>
        </w:tc>
        <w:tc>
          <w:tcPr>
            <w:tcW w:w="600" w:type="dxa"/>
          </w:tcPr>
          <w:p w14:paraId="407C848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35</w:t>
            </w:r>
          </w:p>
        </w:tc>
        <w:tc>
          <w:tcPr>
            <w:tcW w:w="600" w:type="dxa"/>
            <w:shd w:val="clear" w:color="auto" w:fill="CCFFCC"/>
          </w:tcPr>
          <w:p w14:paraId="03F4A4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tcPr>
          <w:p w14:paraId="5B4E257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shd w:val="clear" w:color="auto" w:fill="CCFFCC"/>
          </w:tcPr>
          <w:p w14:paraId="5FFFDD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75D437B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27</w:t>
            </w:r>
          </w:p>
        </w:tc>
        <w:tc>
          <w:tcPr>
            <w:tcW w:w="600" w:type="dxa"/>
            <w:shd w:val="clear" w:color="auto" w:fill="CCFFCC"/>
          </w:tcPr>
          <w:p w14:paraId="6969A4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14DE26E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shd w:val="clear" w:color="auto" w:fill="CCFFCC"/>
          </w:tcPr>
          <w:p w14:paraId="298676E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268B7A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31</w:t>
            </w:r>
          </w:p>
        </w:tc>
        <w:tc>
          <w:tcPr>
            <w:tcW w:w="600" w:type="dxa"/>
            <w:shd w:val="clear" w:color="auto" w:fill="CCFFCC"/>
          </w:tcPr>
          <w:p w14:paraId="4FDC801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592A288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447C590" w14:textId="77777777" w:rsidTr="00F50BCE">
        <w:trPr>
          <w:trHeight w:val="302"/>
        </w:trPr>
        <w:tc>
          <w:tcPr>
            <w:tcW w:w="3379" w:type="dxa"/>
          </w:tcPr>
          <w:p w14:paraId="7BC668E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Whip-</w:t>
            </w:r>
            <w:proofErr w:type="spellStart"/>
            <w:r w:rsidRPr="00F50BCE">
              <w:rPr>
                <w:rFonts w:ascii="Calibri" w:hAnsi="Calibri" w:cs="Calibri"/>
                <w:color w:val="000000"/>
                <w:sz w:val="20"/>
                <w:lang w:val="fr-FR" w:eastAsia="fr-FR"/>
              </w:rPr>
              <w:t>poor</w:t>
            </w:r>
            <w:proofErr w:type="spellEnd"/>
            <w:r w:rsidRPr="00F50BCE">
              <w:rPr>
                <w:rFonts w:ascii="Calibri" w:hAnsi="Calibri" w:cs="Calibri"/>
                <w:color w:val="000000"/>
                <w:sz w:val="20"/>
                <w:lang w:val="fr-FR" w:eastAsia="fr-FR"/>
              </w:rPr>
              <w:t>-</w:t>
            </w:r>
            <w:proofErr w:type="spellStart"/>
            <w:r w:rsidRPr="00F50BCE">
              <w:rPr>
                <w:rFonts w:ascii="Calibri" w:hAnsi="Calibri" w:cs="Calibri"/>
                <w:color w:val="000000"/>
                <w:sz w:val="20"/>
                <w:lang w:val="fr-FR" w:eastAsia="fr-FR"/>
              </w:rPr>
              <w:t>will</w:t>
            </w:r>
            <w:proofErr w:type="spellEnd"/>
          </w:p>
        </w:tc>
        <w:tc>
          <w:tcPr>
            <w:tcW w:w="600" w:type="dxa"/>
          </w:tcPr>
          <w:p w14:paraId="05B40DB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677FC3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2B80EB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0BDC47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1CBB1B7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5118E96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43BF4AC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1CA52BE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07932F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34985D4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54405D4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EED98FC" w14:textId="77777777" w:rsidTr="00F50BCE">
        <w:trPr>
          <w:trHeight w:val="302"/>
        </w:trPr>
        <w:tc>
          <w:tcPr>
            <w:tcW w:w="3379" w:type="dxa"/>
          </w:tcPr>
          <w:p w14:paraId="1072EB7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Downy</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Woodpecker</w:t>
            </w:r>
            <w:proofErr w:type="spellEnd"/>
          </w:p>
        </w:tc>
        <w:tc>
          <w:tcPr>
            <w:tcW w:w="600" w:type="dxa"/>
          </w:tcPr>
          <w:p w14:paraId="23BF4ED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shd w:val="clear" w:color="auto" w:fill="CCFFCC"/>
          </w:tcPr>
          <w:p w14:paraId="7D40E43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3D814A0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24020C9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7DA8F39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5595A45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68CDCE1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3A68C65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608EAE7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5CC896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164562D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067645FE" w14:textId="77777777" w:rsidTr="00F50BCE">
        <w:trPr>
          <w:trHeight w:val="302"/>
        </w:trPr>
        <w:tc>
          <w:tcPr>
            <w:tcW w:w="3379" w:type="dxa"/>
          </w:tcPr>
          <w:p w14:paraId="7C12F54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Field </w:t>
            </w:r>
            <w:proofErr w:type="spellStart"/>
            <w:r w:rsidRPr="00F50BCE">
              <w:rPr>
                <w:rFonts w:ascii="Calibri" w:hAnsi="Calibri" w:cs="Calibri"/>
                <w:color w:val="000000"/>
                <w:sz w:val="20"/>
                <w:lang w:val="fr-FR" w:eastAsia="fr-FR"/>
              </w:rPr>
              <w:t>Sparrow</w:t>
            </w:r>
            <w:proofErr w:type="spellEnd"/>
          </w:p>
        </w:tc>
        <w:tc>
          <w:tcPr>
            <w:tcW w:w="600" w:type="dxa"/>
          </w:tcPr>
          <w:p w14:paraId="7E5991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4D3443F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69207EB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1EAB56A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2E291D4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7A547B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1606D73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1F7A959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3CCAC3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49B2AF2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66F6004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4ACF009" w14:textId="77777777" w:rsidTr="00F50BCE">
        <w:trPr>
          <w:trHeight w:val="302"/>
        </w:trPr>
        <w:tc>
          <w:tcPr>
            <w:tcW w:w="3379" w:type="dxa"/>
          </w:tcPr>
          <w:p w14:paraId="0267E7B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Red-necked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Grebe</w:t>
            </w:r>
            <w:proofErr w:type="spellEnd"/>
          </w:p>
        </w:tc>
        <w:tc>
          <w:tcPr>
            <w:tcW w:w="600" w:type="dxa"/>
          </w:tcPr>
          <w:p w14:paraId="6730DAB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164</w:t>
            </w:r>
          </w:p>
        </w:tc>
        <w:tc>
          <w:tcPr>
            <w:tcW w:w="600" w:type="dxa"/>
            <w:shd w:val="clear" w:color="auto" w:fill="CCFFCC"/>
          </w:tcPr>
          <w:p w14:paraId="5842FDF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21</w:t>
            </w:r>
          </w:p>
        </w:tc>
        <w:tc>
          <w:tcPr>
            <w:tcW w:w="600" w:type="dxa"/>
          </w:tcPr>
          <w:p w14:paraId="1D15BDA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shd w:val="clear" w:color="auto" w:fill="CCFFCC"/>
          </w:tcPr>
          <w:p w14:paraId="6619901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tcPr>
          <w:p w14:paraId="7DBA068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57</w:t>
            </w:r>
          </w:p>
        </w:tc>
        <w:tc>
          <w:tcPr>
            <w:tcW w:w="600" w:type="dxa"/>
            <w:shd w:val="clear" w:color="auto" w:fill="CCFFCC"/>
          </w:tcPr>
          <w:p w14:paraId="6498E45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tcPr>
          <w:p w14:paraId="587C0D0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shd w:val="clear" w:color="auto" w:fill="CCFFCC"/>
          </w:tcPr>
          <w:p w14:paraId="2A0DC82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6DC5240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shd w:val="clear" w:color="auto" w:fill="CCFFCC"/>
          </w:tcPr>
          <w:p w14:paraId="3F0373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027BDB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88482AC" w14:textId="77777777" w:rsidTr="00F50BCE">
        <w:trPr>
          <w:trHeight w:val="302"/>
        </w:trPr>
        <w:tc>
          <w:tcPr>
            <w:tcW w:w="3379" w:type="dxa"/>
          </w:tcPr>
          <w:p w14:paraId="598186E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Savannah </w:t>
            </w:r>
            <w:proofErr w:type="spellStart"/>
            <w:r w:rsidRPr="00F50BCE">
              <w:rPr>
                <w:rFonts w:ascii="Calibri" w:hAnsi="Calibri" w:cs="Calibri"/>
                <w:color w:val="000000"/>
                <w:sz w:val="20"/>
                <w:lang w:val="fr-FR" w:eastAsia="fr-FR"/>
              </w:rPr>
              <w:t>Sparrow</w:t>
            </w:r>
            <w:proofErr w:type="spellEnd"/>
          </w:p>
        </w:tc>
        <w:tc>
          <w:tcPr>
            <w:tcW w:w="600" w:type="dxa"/>
          </w:tcPr>
          <w:p w14:paraId="5922140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43</w:t>
            </w:r>
          </w:p>
        </w:tc>
        <w:tc>
          <w:tcPr>
            <w:tcW w:w="600" w:type="dxa"/>
            <w:shd w:val="clear" w:color="auto" w:fill="CCFFCC"/>
          </w:tcPr>
          <w:p w14:paraId="0B6739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tcPr>
          <w:p w14:paraId="1224C8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282CCD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59C879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7AE97C1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6A4A435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3E072B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342A986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6125561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7064DD2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788283EB" w14:textId="77777777" w:rsidTr="00F50BCE">
        <w:trPr>
          <w:trHeight w:val="302"/>
        </w:trPr>
        <w:tc>
          <w:tcPr>
            <w:tcW w:w="3379" w:type="dxa"/>
          </w:tcPr>
          <w:p w14:paraId="3E95DD2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Wood </w:t>
            </w:r>
            <w:proofErr w:type="spellStart"/>
            <w:r w:rsidRPr="00F50BCE">
              <w:rPr>
                <w:rFonts w:ascii="Calibri" w:hAnsi="Calibri" w:cs="Calibri"/>
                <w:color w:val="000000"/>
                <w:sz w:val="20"/>
                <w:lang w:val="fr-FR" w:eastAsia="fr-FR"/>
              </w:rPr>
              <w:t>Thrush</w:t>
            </w:r>
            <w:proofErr w:type="spellEnd"/>
          </w:p>
        </w:tc>
        <w:tc>
          <w:tcPr>
            <w:tcW w:w="600" w:type="dxa"/>
          </w:tcPr>
          <w:p w14:paraId="1652AEE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7D0CF6E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75683E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3B42E9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1109B61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36</w:t>
            </w:r>
          </w:p>
        </w:tc>
        <w:tc>
          <w:tcPr>
            <w:tcW w:w="600" w:type="dxa"/>
            <w:shd w:val="clear" w:color="auto" w:fill="CCFFCC"/>
          </w:tcPr>
          <w:p w14:paraId="3C9C03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484D689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5CB235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3BC9EE7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4CCD995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0680066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63060F61" w14:textId="77777777" w:rsidTr="00F50BCE">
        <w:trPr>
          <w:trHeight w:val="302"/>
        </w:trPr>
        <w:tc>
          <w:tcPr>
            <w:tcW w:w="3379" w:type="dxa"/>
          </w:tcPr>
          <w:p w14:paraId="420BBAC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lastRenderedPageBreak/>
              <w:t>Caspian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Tern</w:t>
            </w:r>
            <w:proofErr w:type="spellEnd"/>
          </w:p>
        </w:tc>
        <w:tc>
          <w:tcPr>
            <w:tcW w:w="600" w:type="dxa"/>
          </w:tcPr>
          <w:p w14:paraId="5709D14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31</w:t>
            </w:r>
          </w:p>
        </w:tc>
        <w:tc>
          <w:tcPr>
            <w:tcW w:w="600" w:type="dxa"/>
            <w:shd w:val="clear" w:color="auto" w:fill="CCFFCC"/>
          </w:tcPr>
          <w:p w14:paraId="2EAEF20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43</w:t>
            </w:r>
          </w:p>
        </w:tc>
        <w:tc>
          <w:tcPr>
            <w:tcW w:w="600" w:type="dxa"/>
          </w:tcPr>
          <w:p w14:paraId="0887D0D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shd w:val="clear" w:color="auto" w:fill="CCFFCC"/>
          </w:tcPr>
          <w:p w14:paraId="5D63507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4613FF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0830BE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5111E8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372169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17CC82B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1BC090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4586E4D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688AF2C" w14:textId="77777777" w:rsidTr="00F50BCE">
        <w:trPr>
          <w:trHeight w:val="302"/>
        </w:trPr>
        <w:tc>
          <w:tcPr>
            <w:tcW w:w="3379" w:type="dxa"/>
          </w:tcPr>
          <w:p w14:paraId="7A88DF11"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Horned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Grebe</w:t>
            </w:r>
            <w:proofErr w:type="spellEnd"/>
          </w:p>
        </w:tc>
        <w:tc>
          <w:tcPr>
            <w:tcW w:w="600" w:type="dxa"/>
          </w:tcPr>
          <w:p w14:paraId="6FE27F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31</w:t>
            </w:r>
          </w:p>
        </w:tc>
        <w:tc>
          <w:tcPr>
            <w:tcW w:w="600" w:type="dxa"/>
            <w:shd w:val="clear" w:color="auto" w:fill="CCFFCC"/>
          </w:tcPr>
          <w:p w14:paraId="5F3F09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tcPr>
          <w:p w14:paraId="106062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5CA1C8F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tcPr>
          <w:p w14:paraId="45A73C9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3BCC41A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260055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75C9C1F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5822AF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45B3465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099F7CF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4E598195" w14:textId="77777777" w:rsidTr="00F50BCE">
        <w:trPr>
          <w:trHeight w:val="302"/>
        </w:trPr>
        <w:tc>
          <w:tcPr>
            <w:tcW w:w="3379" w:type="dxa"/>
          </w:tcPr>
          <w:p w14:paraId="04B4F65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Warbling</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Vireo</w:t>
            </w:r>
            <w:proofErr w:type="spellEnd"/>
          </w:p>
        </w:tc>
        <w:tc>
          <w:tcPr>
            <w:tcW w:w="600" w:type="dxa"/>
          </w:tcPr>
          <w:p w14:paraId="2D5C1D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shd w:val="clear" w:color="auto" w:fill="CCFFCC"/>
          </w:tcPr>
          <w:p w14:paraId="41DC48A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3ADBB49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19ABC5B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6DCDEF6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106613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36F551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7C4696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tcPr>
          <w:p w14:paraId="3AFACF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4308744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366150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r>
      <w:tr w:rsidR="00F50BCE" w:rsidRPr="00F50BCE" w14:paraId="1B211F30" w14:textId="77777777" w:rsidTr="00F50BCE">
        <w:trPr>
          <w:trHeight w:val="302"/>
        </w:trPr>
        <w:tc>
          <w:tcPr>
            <w:tcW w:w="3379" w:type="dxa"/>
          </w:tcPr>
          <w:p w14:paraId="5ACD177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Pine </w:t>
            </w:r>
            <w:proofErr w:type="spellStart"/>
            <w:r w:rsidRPr="00F50BCE">
              <w:rPr>
                <w:rFonts w:ascii="Calibri" w:hAnsi="Calibri" w:cs="Calibri"/>
                <w:color w:val="000000"/>
                <w:sz w:val="20"/>
                <w:lang w:val="fr-FR" w:eastAsia="fr-FR"/>
              </w:rPr>
              <w:t>Siskin</w:t>
            </w:r>
            <w:proofErr w:type="spellEnd"/>
          </w:p>
        </w:tc>
        <w:tc>
          <w:tcPr>
            <w:tcW w:w="600" w:type="dxa"/>
          </w:tcPr>
          <w:p w14:paraId="090AA8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263</w:t>
            </w:r>
          </w:p>
        </w:tc>
        <w:tc>
          <w:tcPr>
            <w:tcW w:w="600" w:type="dxa"/>
            <w:shd w:val="clear" w:color="auto" w:fill="CCFFCC"/>
          </w:tcPr>
          <w:p w14:paraId="78E255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DF0844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w:t>
            </w:r>
          </w:p>
        </w:tc>
        <w:tc>
          <w:tcPr>
            <w:tcW w:w="600" w:type="dxa"/>
            <w:shd w:val="clear" w:color="auto" w:fill="CCFFCC"/>
          </w:tcPr>
          <w:p w14:paraId="2F1089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2885C1D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57</w:t>
            </w:r>
          </w:p>
        </w:tc>
        <w:tc>
          <w:tcPr>
            <w:tcW w:w="600" w:type="dxa"/>
            <w:shd w:val="clear" w:color="auto" w:fill="CCFFCC"/>
          </w:tcPr>
          <w:p w14:paraId="2E6A5E2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41AABA1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51</w:t>
            </w:r>
          </w:p>
        </w:tc>
        <w:tc>
          <w:tcPr>
            <w:tcW w:w="600" w:type="dxa"/>
            <w:shd w:val="clear" w:color="auto" w:fill="CCFFCC"/>
          </w:tcPr>
          <w:p w14:paraId="4DB2AA0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485</w:t>
            </w:r>
          </w:p>
        </w:tc>
        <w:tc>
          <w:tcPr>
            <w:tcW w:w="600" w:type="dxa"/>
          </w:tcPr>
          <w:p w14:paraId="5A3096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shd w:val="clear" w:color="auto" w:fill="CCFFCC"/>
          </w:tcPr>
          <w:p w14:paraId="14FA02B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174</w:t>
            </w:r>
          </w:p>
        </w:tc>
        <w:tc>
          <w:tcPr>
            <w:tcW w:w="600" w:type="dxa"/>
          </w:tcPr>
          <w:p w14:paraId="5647CA1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53A2A6F9" w14:textId="77777777" w:rsidTr="00F50BCE">
        <w:trPr>
          <w:trHeight w:val="302"/>
        </w:trPr>
        <w:tc>
          <w:tcPr>
            <w:tcW w:w="3379" w:type="dxa"/>
          </w:tcPr>
          <w:p w14:paraId="60B642D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Rusty</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Blackbird</w:t>
            </w:r>
            <w:proofErr w:type="spellEnd"/>
          </w:p>
        </w:tc>
        <w:tc>
          <w:tcPr>
            <w:tcW w:w="600" w:type="dxa"/>
          </w:tcPr>
          <w:p w14:paraId="4B2DFF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EA6245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131</w:t>
            </w:r>
          </w:p>
        </w:tc>
        <w:tc>
          <w:tcPr>
            <w:tcW w:w="600" w:type="dxa"/>
          </w:tcPr>
          <w:p w14:paraId="06CD4BF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0CE8103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3DC2940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shd w:val="clear" w:color="auto" w:fill="CCFFCC"/>
          </w:tcPr>
          <w:p w14:paraId="6CB685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312E28F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52E790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188F607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shd w:val="clear" w:color="auto" w:fill="CCFFCC"/>
          </w:tcPr>
          <w:p w14:paraId="4F7502E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167</w:t>
            </w:r>
          </w:p>
        </w:tc>
        <w:tc>
          <w:tcPr>
            <w:tcW w:w="600" w:type="dxa"/>
          </w:tcPr>
          <w:p w14:paraId="56FD6F4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1B2430A9" w14:textId="77777777" w:rsidTr="00F50BCE">
        <w:trPr>
          <w:trHeight w:val="302"/>
        </w:trPr>
        <w:tc>
          <w:tcPr>
            <w:tcW w:w="3379" w:type="dxa"/>
          </w:tcPr>
          <w:p w14:paraId="21EC706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Red-shouldered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Hawk</w:t>
            </w:r>
            <w:proofErr w:type="spellEnd"/>
          </w:p>
        </w:tc>
        <w:tc>
          <w:tcPr>
            <w:tcW w:w="600" w:type="dxa"/>
          </w:tcPr>
          <w:p w14:paraId="06A1FA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F21AE0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1A1E0F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0E50C3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4B55B2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shd w:val="clear" w:color="auto" w:fill="CCFFCC"/>
          </w:tcPr>
          <w:p w14:paraId="31A1B77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240792B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51944B7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tcPr>
          <w:p w14:paraId="411F53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69E144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tcPr>
          <w:p w14:paraId="0208800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7233545C" w14:textId="77777777" w:rsidTr="00F50BCE">
        <w:trPr>
          <w:trHeight w:val="302"/>
        </w:trPr>
        <w:tc>
          <w:tcPr>
            <w:tcW w:w="3379" w:type="dxa"/>
          </w:tcPr>
          <w:p w14:paraId="566B8C0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Golden </w:t>
            </w:r>
            <w:proofErr w:type="spellStart"/>
            <w:r w:rsidRPr="00F50BCE">
              <w:rPr>
                <w:rFonts w:ascii="Calibri" w:hAnsi="Calibri" w:cs="Calibri"/>
                <w:color w:val="000000"/>
                <w:sz w:val="20"/>
                <w:lang w:val="fr-FR" w:eastAsia="fr-FR"/>
              </w:rPr>
              <w:t>Eagle</w:t>
            </w:r>
            <w:proofErr w:type="spellEnd"/>
          </w:p>
        </w:tc>
        <w:tc>
          <w:tcPr>
            <w:tcW w:w="600" w:type="dxa"/>
          </w:tcPr>
          <w:p w14:paraId="76E6CD3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F5BA26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49731B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5FFB3F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44CB932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50D85C4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175859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3361B6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46B119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133A54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16</w:t>
            </w:r>
          </w:p>
        </w:tc>
        <w:tc>
          <w:tcPr>
            <w:tcW w:w="600" w:type="dxa"/>
          </w:tcPr>
          <w:p w14:paraId="3FD53A8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1BDB9339" w14:textId="77777777" w:rsidTr="00F50BCE">
        <w:trPr>
          <w:trHeight w:val="302"/>
        </w:trPr>
        <w:tc>
          <w:tcPr>
            <w:tcW w:w="3379" w:type="dxa"/>
          </w:tcPr>
          <w:p w14:paraId="36384F4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Wood </w:t>
            </w:r>
            <w:proofErr w:type="spellStart"/>
            <w:r w:rsidRPr="00F50BCE">
              <w:rPr>
                <w:rFonts w:ascii="Calibri" w:hAnsi="Calibri" w:cs="Calibri"/>
                <w:color w:val="000000"/>
                <w:sz w:val="20"/>
                <w:lang w:val="fr-FR" w:eastAsia="fr-FR"/>
              </w:rPr>
              <w:t>Duck</w:t>
            </w:r>
            <w:proofErr w:type="spellEnd"/>
          </w:p>
        </w:tc>
        <w:tc>
          <w:tcPr>
            <w:tcW w:w="600" w:type="dxa"/>
          </w:tcPr>
          <w:p w14:paraId="2946020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7DC898F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13A10E1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24A5E0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0AAAC95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54F9CD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0E3CD83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F3ED9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tcPr>
          <w:p w14:paraId="3939F6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shd w:val="clear" w:color="auto" w:fill="CCFFCC"/>
          </w:tcPr>
          <w:p w14:paraId="7FC4343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tcPr>
          <w:p w14:paraId="25146E6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0E0ACDEB" w14:textId="77777777" w:rsidTr="00F50BCE">
        <w:trPr>
          <w:trHeight w:val="302"/>
        </w:trPr>
        <w:tc>
          <w:tcPr>
            <w:tcW w:w="3379" w:type="dxa"/>
          </w:tcPr>
          <w:p w14:paraId="51ABC19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Peregrine</w:t>
            </w:r>
            <w:proofErr w:type="spellEnd"/>
            <w:r w:rsidRPr="00F50BCE">
              <w:rPr>
                <w:rFonts w:ascii="Calibri" w:hAnsi="Calibri" w:cs="Calibri"/>
                <w:color w:val="000000"/>
                <w:sz w:val="20"/>
                <w:lang w:val="fr-FR" w:eastAsia="fr-FR"/>
              </w:rPr>
              <w:t xml:space="preserve"> Falcon</w:t>
            </w:r>
          </w:p>
        </w:tc>
        <w:tc>
          <w:tcPr>
            <w:tcW w:w="600" w:type="dxa"/>
          </w:tcPr>
          <w:p w14:paraId="452E3C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19DCB65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434BEA5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526AEB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6AE9730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18EFD46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43B33D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E3C84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02AE9C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shd w:val="clear" w:color="auto" w:fill="CCFFCC"/>
          </w:tcPr>
          <w:p w14:paraId="7FC26D7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60ED636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11BE2887" w14:textId="77777777" w:rsidTr="00F50BCE">
        <w:trPr>
          <w:trHeight w:val="302"/>
        </w:trPr>
        <w:tc>
          <w:tcPr>
            <w:tcW w:w="3379" w:type="dxa"/>
          </w:tcPr>
          <w:p w14:paraId="4F8A7B0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White-</w:t>
            </w:r>
            <w:proofErr w:type="spellStart"/>
            <w:r w:rsidRPr="00F50BCE">
              <w:rPr>
                <w:rFonts w:ascii="Calibri" w:hAnsi="Calibri" w:cs="Calibri"/>
                <w:color w:val="000000"/>
                <w:sz w:val="20"/>
                <w:lang w:val="fr-FR" w:eastAsia="fr-FR"/>
              </w:rPr>
              <w:t>breasted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Nuthatch</w:t>
            </w:r>
            <w:proofErr w:type="spellEnd"/>
          </w:p>
        </w:tc>
        <w:tc>
          <w:tcPr>
            <w:tcW w:w="600" w:type="dxa"/>
          </w:tcPr>
          <w:p w14:paraId="0E9D85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4C18F77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74DA857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7E4016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7BBA82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19</w:t>
            </w:r>
          </w:p>
        </w:tc>
        <w:tc>
          <w:tcPr>
            <w:tcW w:w="600" w:type="dxa"/>
            <w:shd w:val="clear" w:color="auto" w:fill="CCFFCC"/>
          </w:tcPr>
          <w:p w14:paraId="3D40083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5C88EE6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0C2E513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7ED76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1BECD05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67004E0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7BEB69B3" w14:textId="77777777" w:rsidTr="00F50BCE">
        <w:trPr>
          <w:trHeight w:val="302"/>
        </w:trPr>
        <w:tc>
          <w:tcPr>
            <w:tcW w:w="3379" w:type="dxa"/>
          </w:tcPr>
          <w:p w14:paraId="47258F8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Eastern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Towhee</w:t>
            </w:r>
            <w:proofErr w:type="spellEnd"/>
          </w:p>
        </w:tc>
        <w:tc>
          <w:tcPr>
            <w:tcW w:w="600" w:type="dxa"/>
          </w:tcPr>
          <w:p w14:paraId="0700B2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0D7F3C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37B017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w:t>
            </w:r>
          </w:p>
        </w:tc>
        <w:tc>
          <w:tcPr>
            <w:tcW w:w="600" w:type="dxa"/>
            <w:shd w:val="clear" w:color="auto" w:fill="CCFFCC"/>
          </w:tcPr>
          <w:p w14:paraId="7992918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06E5A4E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32F35E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3D898D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610B56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0B03F26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3177467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47D61B8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57DB4634" w14:textId="77777777" w:rsidTr="00F50BCE">
        <w:trPr>
          <w:trHeight w:val="302"/>
        </w:trPr>
        <w:tc>
          <w:tcPr>
            <w:tcW w:w="3379" w:type="dxa"/>
          </w:tcPr>
          <w:p w14:paraId="1142FFC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Fox </w:t>
            </w:r>
            <w:proofErr w:type="spellStart"/>
            <w:r w:rsidRPr="00F50BCE">
              <w:rPr>
                <w:rFonts w:ascii="Calibri" w:hAnsi="Calibri" w:cs="Calibri"/>
                <w:color w:val="000000"/>
                <w:sz w:val="20"/>
                <w:lang w:val="fr-FR" w:eastAsia="fr-FR"/>
              </w:rPr>
              <w:t>Sparrow</w:t>
            </w:r>
            <w:proofErr w:type="spellEnd"/>
          </w:p>
        </w:tc>
        <w:tc>
          <w:tcPr>
            <w:tcW w:w="600" w:type="dxa"/>
          </w:tcPr>
          <w:p w14:paraId="525C14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3179C9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2826D13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435AC2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4A197D2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4EE405A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1CBAD85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470ABD0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02018DB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10A6110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4DE7FC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2D0DD6AA" w14:textId="77777777" w:rsidTr="00F50BCE">
        <w:trPr>
          <w:trHeight w:val="302"/>
        </w:trPr>
        <w:tc>
          <w:tcPr>
            <w:tcW w:w="3379" w:type="dxa"/>
          </w:tcPr>
          <w:p w14:paraId="12211608"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American </w:t>
            </w:r>
            <w:proofErr w:type="spellStart"/>
            <w:r w:rsidRPr="00F50BCE">
              <w:rPr>
                <w:rFonts w:ascii="Calibri" w:hAnsi="Calibri" w:cs="Calibri"/>
                <w:color w:val="000000"/>
                <w:sz w:val="20"/>
                <w:lang w:val="fr-FR" w:eastAsia="fr-FR"/>
              </w:rPr>
              <w:t>Woodcock</w:t>
            </w:r>
            <w:proofErr w:type="spellEnd"/>
          </w:p>
        </w:tc>
        <w:tc>
          <w:tcPr>
            <w:tcW w:w="600" w:type="dxa"/>
          </w:tcPr>
          <w:p w14:paraId="1A56DB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113F83E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CB37A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1C62DA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1769200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shd w:val="clear" w:color="auto" w:fill="CCFFCC"/>
          </w:tcPr>
          <w:p w14:paraId="36FDD3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42A0245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149FD32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5273A6E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39D6C6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7F95B35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512B30E7" w14:textId="77777777" w:rsidTr="00F50BCE">
        <w:trPr>
          <w:trHeight w:val="302"/>
        </w:trPr>
        <w:tc>
          <w:tcPr>
            <w:tcW w:w="3379" w:type="dxa"/>
          </w:tcPr>
          <w:p w14:paraId="06F10B4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Chimney</w:t>
            </w:r>
            <w:proofErr w:type="spellEnd"/>
            <w:r w:rsidRPr="00F50BCE">
              <w:rPr>
                <w:rFonts w:ascii="Calibri" w:hAnsi="Calibri" w:cs="Calibri"/>
                <w:color w:val="000000"/>
                <w:sz w:val="20"/>
                <w:lang w:val="fr-FR" w:eastAsia="fr-FR"/>
              </w:rPr>
              <w:t xml:space="preserve"> Swift</w:t>
            </w:r>
          </w:p>
        </w:tc>
        <w:tc>
          <w:tcPr>
            <w:tcW w:w="600" w:type="dxa"/>
          </w:tcPr>
          <w:p w14:paraId="684B771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0</w:t>
            </w:r>
          </w:p>
        </w:tc>
        <w:tc>
          <w:tcPr>
            <w:tcW w:w="600" w:type="dxa"/>
            <w:shd w:val="clear" w:color="auto" w:fill="CCFFCC"/>
          </w:tcPr>
          <w:p w14:paraId="322594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66B2CA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7411909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60E5A7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655803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C85D82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35C25A6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7C134CE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0B7B17B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0C486A8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0DB4E9B1" w14:textId="77777777" w:rsidTr="00F50BCE">
        <w:trPr>
          <w:trHeight w:val="302"/>
        </w:trPr>
        <w:tc>
          <w:tcPr>
            <w:tcW w:w="3379" w:type="dxa"/>
          </w:tcPr>
          <w:p w14:paraId="00FFFDCA"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House Wren</w:t>
            </w:r>
          </w:p>
        </w:tc>
        <w:tc>
          <w:tcPr>
            <w:tcW w:w="600" w:type="dxa"/>
          </w:tcPr>
          <w:p w14:paraId="77B7E92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65775A0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2EC679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F34748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6A66EF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09F1870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11D60BE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shd w:val="clear" w:color="auto" w:fill="CCFFCC"/>
          </w:tcPr>
          <w:p w14:paraId="5B93A07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4980DA1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shd w:val="clear" w:color="auto" w:fill="CCFFCC"/>
          </w:tcPr>
          <w:p w14:paraId="6F3C6A4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7BC69E5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2F78657C" w14:textId="77777777" w:rsidTr="00F50BCE">
        <w:trPr>
          <w:trHeight w:val="302"/>
        </w:trPr>
        <w:tc>
          <w:tcPr>
            <w:tcW w:w="3379" w:type="dxa"/>
          </w:tcPr>
          <w:p w14:paraId="7075D17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Tennessee </w:t>
            </w:r>
            <w:proofErr w:type="spellStart"/>
            <w:r w:rsidRPr="00F50BCE">
              <w:rPr>
                <w:rFonts w:ascii="Calibri" w:hAnsi="Calibri" w:cs="Calibri"/>
                <w:color w:val="000000"/>
                <w:sz w:val="20"/>
                <w:lang w:val="fr-FR" w:eastAsia="fr-FR"/>
              </w:rPr>
              <w:t>Warbler</w:t>
            </w:r>
            <w:proofErr w:type="spellEnd"/>
          </w:p>
        </w:tc>
        <w:tc>
          <w:tcPr>
            <w:tcW w:w="600" w:type="dxa"/>
          </w:tcPr>
          <w:p w14:paraId="72F0A0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17</w:t>
            </w:r>
          </w:p>
        </w:tc>
        <w:tc>
          <w:tcPr>
            <w:tcW w:w="600" w:type="dxa"/>
            <w:shd w:val="clear" w:color="auto" w:fill="CCFFCC"/>
          </w:tcPr>
          <w:p w14:paraId="145CC19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457B497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25BE605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13833BC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2C992E6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B9577C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0021427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tcPr>
          <w:p w14:paraId="16FFD76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6FF659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58CC44C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3528E6A1" w14:textId="77777777" w:rsidTr="00F50BCE">
        <w:trPr>
          <w:trHeight w:val="302"/>
        </w:trPr>
        <w:tc>
          <w:tcPr>
            <w:tcW w:w="3379" w:type="dxa"/>
          </w:tcPr>
          <w:p w14:paraId="38DA06E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Common </w:t>
            </w:r>
            <w:proofErr w:type="spellStart"/>
            <w:r w:rsidRPr="00F50BCE">
              <w:rPr>
                <w:rFonts w:ascii="Calibri" w:hAnsi="Calibri" w:cs="Calibri"/>
                <w:color w:val="000000"/>
                <w:sz w:val="20"/>
                <w:lang w:val="fr-FR" w:eastAsia="fr-FR"/>
              </w:rPr>
              <w:t>Nighthawk</w:t>
            </w:r>
            <w:proofErr w:type="spellEnd"/>
          </w:p>
        </w:tc>
        <w:tc>
          <w:tcPr>
            <w:tcW w:w="600" w:type="dxa"/>
          </w:tcPr>
          <w:p w14:paraId="1F48E43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4A676F8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7D2DDF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63E4862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50FB267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4DFF61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5954BC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22CD0F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FE862F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012896B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0D2A91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4B1D03DB" w14:textId="77777777" w:rsidTr="00F50BCE">
        <w:trPr>
          <w:trHeight w:val="302"/>
        </w:trPr>
        <w:tc>
          <w:tcPr>
            <w:tcW w:w="3379" w:type="dxa"/>
          </w:tcPr>
          <w:p w14:paraId="7D247C7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Northern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Goshawk</w:t>
            </w:r>
            <w:proofErr w:type="spellEnd"/>
          </w:p>
        </w:tc>
        <w:tc>
          <w:tcPr>
            <w:tcW w:w="600" w:type="dxa"/>
          </w:tcPr>
          <w:p w14:paraId="7BC734A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243D0B3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54E34D1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2F12241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6600001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9105BD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73A0B0C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76ABBD4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3589431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6DE0357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4D6F8A6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3C4F0957" w14:textId="77777777" w:rsidTr="00F50BCE">
        <w:trPr>
          <w:trHeight w:val="302"/>
        </w:trPr>
        <w:tc>
          <w:tcPr>
            <w:tcW w:w="3379" w:type="dxa"/>
          </w:tcPr>
          <w:p w14:paraId="3329C71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Blue-gray</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Gnatcatcher</w:t>
            </w:r>
            <w:proofErr w:type="spellEnd"/>
          </w:p>
        </w:tc>
        <w:tc>
          <w:tcPr>
            <w:tcW w:w="600" w:type="dxa"/>
          </w:tcPr>
          <w:p w14:paraId="64C8AC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shd w:val="clear" w:color="auto" w:fill="CCFFCC"/>
          </w:tcPr>
          <w:p w14:paraId="01918C1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47B7745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63F80E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3E4658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2BAAFA2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594B713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3E4292D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1B08D9E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3D9BBCB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AA4B8B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r>
      <w:tr w:rsidR="00F50BCE" w:rsidRPr="00F50BCE" w14:paraId="34F2FA48" w14:textId="77777777" w:rsidTr="00F50BCE">
        <w:trPr>
          <w:trHeight w:val="302"/>
        </w:trPr>
        <w:tc>
          <w:tcPr>
            <w:tcW w:w="3379" w:type="dxa"/>
          </w:tcPr>
          <w:p w14:paraId="3F2625A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Ring-</w:t>
            </w:r>
            <w:proofErr w:type="spellStart"/>
            <w:r w:rsidRPr="00F50BCE">
              <w:rPr>
                <w:rFonts w:ascii="Calibri" w:hAnsi="Calibri" w:cs="Calibri"/>
                <w:color w:val="000000"/>
                <w:sz w:val="20"/>
                <w:lang w:val="fr-FR" w:eastAsia="fr-FR"/>
              </w:rPr>
              <w:t>necked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Duck</w:t>
            </w:r>
            <w:proofErr w:type="spellEnd"/>
          </w:p>
        </w:tc>
        <w:tc>
          <w:tcPr>
            <w:tcW w:w="600" w:type="dxa"/>
          </w:tcPr>
          <w:p w14:paraId="358013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D872A6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15737E5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0AC211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21773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22</w:t>
            </w:r>
          </w:p>
        </w:tc>
        <w:tc>
          <w:tcPr>
            <w:tcW w:w="600" w:type="dxa"/>
            <w:shd w:val="clear" w:color="auto" w:fill="CCFFCC"/>
          </w:tcPr>
          <w:p w14:paraId="68A3D5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tcPr>
          <w:p w14:paraId="7048AE9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83</w:t>
            </w:r>
          </w:p>
        </w:tc>
        <w:tc>
          <w:tcPr>
            <w:tcW w:w="600" w:type="dxa"/>
            <w:shd w:val="clear" w:color="auto" w:fill="CCFFCC"/>
          </w:tcPr>
          <w:p w14:paraId="2F5F2D9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62</w:t>
            </w:r>
          </w:p>
        </w:tc>
        <w:tc>
          <w:tcPr>
            <w:tcW w:w="600" w:type="dxa"/>
          </w:tcPr>
          <w:p w14:paraId="716536E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52</w:t>
            </w:r>
          </w:p>
        </w:tc>
        <w:tc>
          <w:tcPr>
            <w:tcW w:w="600" w:type="dxa"/>
            <w:shd w:val="clear" w:color="auto" w:fill="CCFFCC"/>
          </w:tcPr>
          <w:p w14:paraId="52F7FA1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26</w:t>
            </w:r>
          </w:p>
        </w:tc>
        <w:tc>
          <w:tcPr>
            <w:tcW w:w="600" w:type="dxa"/>
          </w:tcPr>
          <w:p w14:paraId="0E42D50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r>
      <w:tr w:rsidR="00F50BCE" w:rsidRPr="00F50BCE" w14:paraId="26674178" w14:textId="77777777" w:rsidTr="00F50BCE">
        <w:trPr>
          <w:trHeight w:val="302"/>
        </w:trPr>
        <w:tc>
          <w:tcPr>
            <w:tcW w:w="3379" w:type="dxa"/>
          </w:tcPr>
          <w:p w14:paraId="68787159"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Cooper’s</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Hawk</w:t>
            </w:r>
            <w:proofErr w:type="spellEnd"/>
          </w:p>
        </w:tc>
        <w:tc>
          <w:tcPr>
            <w:tcW w:w="600" w:type="dxa"/>
          </w:tcPr>
          <w:p w14:paraId="6FA151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1AB9CF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656855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E94F3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635CABC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753684D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79362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7C30272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5E59E5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shd w:val="clear" w:color="auto" w:fill="CCFFCC"/>
          </w:tcPr>
          <w:p w14:paraId="39B5B3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0AB394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r>
      <w:tr w:rsidR="00F50BCE" w:rsidRPr="00F50BCE" w14:paraId="12FAFF5C" w14:textId="77777777" w:rsidTr="00F50BCE">
        <w:trPr>
          <w:trHeight w:val="302"/>
        </w:trPr>
        <w:tc>
          <w:tcPr>
            <w:tcW w:w="3379" w:type="dxa"/>
          </w:tcPr>
          <w:p w14:paraId="62475BBA"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Red-bellied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Woodpecker</w:t>
            </w:r>
            <w:proofErr w:type="spellEnd"/>
          </w:p>
        </w:tc>
        <w:tc>
          <w:tcPr>
            <w:tcW w:w="600" w:type="dxa"/>
          </w:tcPr>
          <w:p w14:paraId="6696E52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5E304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12342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30B47B8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16F339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0BE2F64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1D0F25D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692A67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1AD118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62B23E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6B14AB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r>
      <w:tr w:rsidR="00F50BCE" w:rsidRPr="00F50BCE" w14:paraId="642AF4CE" w14:textId="77777777" w:rsidTr="00F50BCE">
        <w:trPr>
          <w:trHeight w:val="302"/>
        </w:trPr>
        <w:tc>
          <w:tcPr>
            <w:tcW w:w="3379" w:type="dxa"/>
          </w:tcPr>
          <w:p w14:paraId="422333F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Hooded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Merganser</w:t>
            </w:r>
            <w:proofErr w:type="spellEnd"/>
          </w:p>
        </w:tc>
        <w:tc>
          <w:tcPr>
            <w:tcW w:w="600" w:type="dxa"/>
          </w:tcPr>
          <w:p w14:paraId="5B8DE99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6E4641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183E817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30F85A5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2AF6FD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5F632F1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7B12CC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B4275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5FB1877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38A6BFB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7014AC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r>
      <w:tr w:rsidR="00F50BCE" w:rsidRPr="00F50BCE" w14:paraId="22EE14E8" w14:textId="77777777" w:rsidTr="00F50BCE">
        <w:trPr>
          <w:trHeight w:val="302"/>
        </w:trPr>
        <w:tc>
          <w:tcPr>
            <w:tcW w:w="3379" w:type="dxa"/>
          </w:tcPr>
          <w:p w14:paraId="5EFE6D28"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Great Black-</w:t>
            </w:r>
            <w:proofErr w:type="spellStart"/>
            <w:r w:rsidRPr="00F50BCE">
              <w:rPr>
                <w:rFonts w:ascii="Calibri" w:hAnsi="Calibri" w:cs="Calibri"/>
                <w:color w:val="000000"/>
                <w:sz w:val="20"/>
                <w:lang w:val="fr-FR" w:eastAsia="fr-FR"/>
              </w:rPr>
              <w:t>backed</w:t>
            </w:r>
            <w:proofErr w:type="spellEnd"/>
            <w:r w:rsidRPr="00F50BCE">
              <w:rPr>
                <w:rFonts w:ascii="Calibri" w:hAnsi="Calibri" w:cs="Calibri"/>
                <w:color w:val="000000"/>
                <w:sz w:val="20"/>
                <w:lang w:val="fr-FR" w:eastAsia="fr-FR"/>
              </w:rPr>
              <w:t xml:space="preserve"> Gull</w:t>
            </w:r>
          </w:p>
        </w:tc>
        <w:tc>
          <w:tcPr>
            <w:tcW w:w="600" w:type="dxa"/>
          </w:tcPr>
          <w:p w14:paraId="61AE8E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shd w:val="clear" w:color="auto" w:fill="CCFFCC"/>
          </w:tcPr>
          <w:p w14:paraId="008D09A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3DB81F9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5BA0A81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3D5E580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76493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18750EF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DCB6FC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608BBD3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6BE5FE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716DF8C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r>
      <w:tr w:rsidR="00F50BCE" w:rsidRPr="00F50BCE" w14:paraId="77D7F870" w14:textId="77777777" w:rsidTr="00F50BCE">
        <w:trPr>
          <w:trHeight w:val="302"/>
        </w:trPr>
        <w:tc>
          <w:tcPr>
            <w:tcW w:w="3379" w:type="dxa"/>
          </w:tcPr>
          <w:p w14:paraId="22A4D2B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Northern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Harrier</w:t>
            </w:r>
            <w:proofErr w:type="spellEnd"/>
          </w:p>
        </w:tc>
        <w:tc>
          <w:tcPr>
            <w:tcW w:w="600" w:type="dxa"/>
          </w:tcPr>
          <w:p w14:paraId="28336B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57B2C4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0032547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25DE14F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53D838F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90EBBD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35490BF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4E5CA2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2D5C2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6D9F5E2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15EB1D8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r>
      <w:tr w:rsidR="00F50BCE" w:rsidRPr="00F50BCE" w14:paraId="2A00C734" w14:textId="77777777" w:rsidTr="00F50BCE">
        <w:trPr>
          <w:trHeight w:val="302"/>
        </w:trPr>
        <w:tc>
          <w:tcPr>
            <w:tcW w:w="3379" w:type="dxa"/>
          </w:tcPr>
          <w:p w14:paraId="3362D65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Northern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Parula</w:t>
            </w:r>
            <w:proofErr w:type="spellEnd"/>
          </w:p>
        </w:tc>
        <w:tc>
          <w:tcPr>
            <w:tcW w:w="600" w:type="dxa"/>
          </w:tcPr>
          <w:p w14:paraId="71C50EE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2FD8E10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2E3E676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2B1165F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558140C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5A9F8E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63BED0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33FFE1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A8D30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1598E1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2507742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r>
      <w:tr w:rsidR="00F50BCE" w:rsidRPr="00F50BCE" w14:paraId="50334E47" w14:textId="77777777" w:rsidTr="00F50BCE">
        <w:trPr>
          <w:trHeight w:val="302"/>
        </w:trPr>
        <w:tc>
          <w:tcPr>
            <w:tcW w:w="3379" w:type="dxa"/>
          </w:tcPr>
          <w:p w14:paraId="7AE6DC18"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Solitary</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Sandpiper</w:t>
            </w:r>
            <w:proofErr w:type="spellEnd"/>
          </w:p>
        </w:tc>
        <w:tc>
          <w:tcPr>
            <w:tcW w:w="600" w:type="dxa"/>
          </w:tcPr>
          <w:p w14:paraId="05968C7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7B98765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2300ED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7595D8D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10AC7F6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449F8CF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37EFF30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B4BA48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FF34CA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63D036F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45D9D0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r>
      <w:tr w:rsidR="00F50BCE" w:rsidRPr="00F50BCE" w14:paraId="761A1809" w14:textId="77777777" w:rsidTr="00F50BCE">
        <w:trPr>
          <w:trHeight w:val="302"/>
        </w:trPr>
        <w:tc>
          <w:tcPr>
            <w:tcW w:w="3379" w:type="dxa"/>
          </w:tcPr>
          <w:p w14:paraId="5B4EE7D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Black-</w:t>
            </w:r>
            <w:proofErr w:type="spellStart"/>
            <w:r w:rsidRPr="00F50BCE">
              <w:rPr>
                <w:rFonts w:ascii="Calibri" w:hAnsi="Calibri" w:cs="Calibri"/>
                <w:color w:val="000000"/>
                <w:sz w:val="20"/>
                <w:lang w:val="fr-FR" w:eastAsia="fr-FR"/>
              </w:rPr>
              <w:t>billed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Cuckoo</w:t>
            </w:r>
            <w:proofErr w:type="spellEnd"/>
          </w:p>
        </w:tc>
        <w:tc>
          <w:tcPr>
            <w:tcW w:w="600" w:type="dxa"/>
          </w:tcPr>
          <w:p w14:paraId="7D21DC9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1718FF8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510849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55BB497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0CFDD49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shd w:val="clear" w:color="auto" w:fill="CCFFCC"/>
          </w:tcPr>
          <w:p w14:paraId="00D24CF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1EDFC0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18</w:t>
            </w:r>
          </w:p>
        </w:tc>
        <w:tc>
          <w:tcPr>
            <w:tcW w:w="600" w:type="dxa"/>
            <w:shd w:val="clear" w:color="auto" w:fill="CCFFCC"/>
          </w:tcPr>
          <w:p w14:paraId="08E12D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41A04EC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3DFBA70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A42F76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r>
      <w:tr w:rsidR="00F50BCE" w:rsidRPr="00F50BCE" w14:paraId="2846690F" w14:textId="77777777" w:rsidTr="00F50BCE">
        <w:trPr>
          <w:trHeight w:val="302"/>
        </w:trPr>
        <w:tc>
          <w:tcPr>
            <w:tcW w:w="3379" w:type="dxa"/>
          </w:tcPr>
          <w:p w14:paraId="6219079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Cliff </w:t>
            </w:r>
            <w:proofErr w:type="spellStart"/>
            <w:r w:rsidRPr="00F50BCE">
              <w:rPr>
                <w:rFonts w:ascii="Calibri" w:hAnsi="Calibri" w:cs="Calibri"/>
                <w:color w:val="000000"/>
                <w:sz w:val="20"/>
                <w:lang w:val="fr-FR" w:eastAsia="fr-FR"/>
              </w:rPr>
              <w:t>Swallow</w:t>
            </w:r>
            <w:proofErr w:type="spellEnd"/>
          </w:p>
        </w:tc>
        <w:tc>
          <w:tcPr>
            <w:tcW w:w="600" w:type="dxa"/>
          </w:tcPr>
          <w:p w14:paraId="7544B1C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99</w:t>
            </w:r>
          </w:p>
        </w:tc>
        <w:tc>
          <w:tcPr>
            <w:tcW w:w="600" w:type="dxa"/>
            <w:shd w:val="clear" w:color="auto" w:fill="CCFFCC"/>
          </w:tcPr>
          <w:p w14:paraId="6764E02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3F92A3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28D644B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3F17298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76A0DB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tcPr>
          <w:p w14:paraId="1424386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4C938F0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53E28B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3520FB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D6B4BC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r>
      <w:tr w:rsidR="00F50BCE" w:rsidRPr="00F50BCE" w14:paraId="4B68984F" w14:textId="77777777" w:rsidTr="00F50BCE">
        <w:trPr>
          <w:trHeight w:val="302"/>
        </w:trPr>
        <w:tc>
          <w:tcPr>
            <w:tcW w:w="3379" w:type="dxa"/>
          </w:tcPr>
          <w:p w14:paraId="30392989"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Bobolink</w:t>
            </w:r>
            <w:proofErr w:type="spellEnd"/>
          </w:p>
        </w:tc>
        <w:tc>
          <w:tcPr>
            <w:tcW w:w="600" w:type="dxa"/>
          </w:tcPr>
          <w:p w14:paraId="1BFB326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83</w:t>
            </w:r>
          </w:p>
        </w:tc>
        <w:tc>
          <w:tcPr>
            <w:tcW w:w="600" w:type="dxa"/>
            <w:shd w:val="clear" w:color="auto" w:fill="CCFFCC"/>
          </w:tcPr>
          <w:p w14:paraId="0EC8834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3D607A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3956E5E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55BE926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B0452B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FE503C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FCEBA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48E76F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129</w:t>
            </w:r>
          </w:p>
        </w:tc>
        <w:tc>
          <w:tcPr>
            <w:tcW w:w="600" w:type="dxa"/>
            <w:shd w:val="clear" w:color="auto" w:fill="CCFFCC"/>
          </w:tcPr>
          <w:p w14:paraId="719EC6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23</w:t>
            </w:r>
          </w:p>
        </w:tc>
        <w:tc>
          <w:tcPr>
            <w:tcW w:w="600" w:type="dxa"/>
          </w:tcPr>
          <w:p w14:paraId="7331752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r>
      <w:tr w:rsidR="00F50BCE" w:rsidRPr="00F50BCE" w14:paraId="3DC3D96D" w14:textId="77777777" w:rsidTr="00F50BCE">
        <w:trPr>
          <w:trHeight w:val="302"/>
        </w:trPr>
        <w:tc>
          <w:tcPr>
            <w:tcW w:w="3379" w:type="dxa"/>
          </w:tcPr>
          <w:p w14:paraId="06A7F6A1"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Blue-</w:t>
            </w:r>
            <w:proofErr w:type="spellStart"/>
            <w:r w:rsidRPr="00F50BCE">
              <w:rPr>
                <w:rFonts w:ascii="Calibri" w:hAnsi="Calibri" w:cs="Calibri"/>
                <w:color w:val="000000"/>
                <w:sz w:val="20"/>
                <w:lang w:val="fr-FR" w:eastAsia="fr-FR"/>
              </w:rPr>
              <w:t>winged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Teal</w:t>
            </w:r>
            <w:proofErr w:type="spellEnd"/>
          </w:p>
        </w:tc>
        <w:tc>
          <w:tcPr>
            <w:tcW w:w="600" w:type="dxa"/>
          </w:tcPr>
          <w:p w14:paraId="74AD2F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303C6A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2E97C7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4259B6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06BF21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6D644AF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3B9CAB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0471783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tcPr>
          <w:p w14:paraId="101C997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4381D6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67CCFAF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r>
      <w:tr w:rsidR="00F50BCE" w:rsidRPr="00F50BCE" w14:paraId="20AB4F2C" w14:textId="77777777" w:rsidTr="00F50BCE">
        <w:trPr>
          <w:trHeight w:val="302"/>
        </w:trPr>
        <w:tc>
          <w:tcPr>
            <w:tcW w:w="3379" w:type="dxa"/>
          </w:tcPr>
          <w:p w14:paraId="1D78F75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Clay-</w:t>
            </w:r>
            <w:proofErr w:type="spellStart"/>
            <w:r w:rsidRPr="00F50BCE">
              <w:rPr>
                <w:rFonts w:ascii="Calibri" w:hAnsi="Calibri" w:cs="Calibri"/>
                <w:color w:val="000000"/>
                <w:sz w:val="20"/>
                <w:lang w:val="fr-FR" w:eastAsia="fr-FR"/>
              </w:rPr>
              <w:t>colored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Sparrow</w:t>
            </w:r>
            <w:proofErr w:type="spellEnd"/>
          </w:p>
        </w:tc>
        <w:tc>
          <w:tcPr>
            <w:tcW w:w="600" w:type="dxa"/>
          </w:tcPr>
          <w:p w14:paraId="44B504F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6F8D55F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1C26FE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1EF6C4A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7BE273E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98686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78D135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CF7AF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1513E5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74964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15ACC91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r>
      <w:tr w:rsidR="00F50BCE" w:rsidRPr="00F50BCE" w14:paraId="36C09358" w14:textId="77777777" w:rsidTr="00F50BCE">
        <w:trPr>
          <w:trHeight w:val="302"/>
        </w:trPr>
        <w:tc>
          <w:tcPr>
            <w:tcW w:w="3379" w:type="dxa"/>
          </w:tcPr>
          <w:p w14:paraId="6709205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Great </w:t>
            </w:r>
            <w:proofErr w:type="spellStart"/>
            <w:r w:rsidRPr="00F50BCE">
              <w:rPr>
                <w:rFonts w:ascii="Calibri" w:hAnsi="Calibri" w:cs="Calibri"/>
                <w:color w:val="000000"/>
                <w:sz w:val="20"/>
                <w:lang w:val="fr-FR" w:eastAsia="fr-FR"/>
              </w:rPr>
              <w:t>Horned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Owl</w:t>
            </w:r>
            <w:proofErr w:type="spellEnd"/>
          </w:p>
        </w:tc>
        <w:tc>
          <w:tcPr>
            <w:tcW w:w="600" w:type="dxa"/>
          </w:tcPr>
          <w:p w14:paraId="642A0C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0</w:t>
            </w:r>
          </w:p>
        </w:tc>
        <w:tc>
          <w:tcPr>
            <w:tcW w:w="600" w:type="dxa"/>
            <w:shd w:val="clear" w:color="auto" w:fill="CCFFCC"/>
          </w:tcPr>
          <w:p w14:paraId="3C1E6C1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625FF8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2AC9C9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1A50520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11</w:t>
            </w:r>
          </w:p>
        </w:tc>
        <w:tc>
          <w:tcPr>
            <w:tcW w:w="600" w:type="dxa"/>
            <w:shd w:val="clear" w:color="auto" w:fill="CCFFCC"/>
          </w:tcPr>
          <w:p w14:paraId="1667E77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B2732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19BE697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8E082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17FD14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63184F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r>
      <w:tr w:rsidR="00F50BCE" w:rsidRPr="00F50BCE" w14:paraId="27D81D22" w14:textId="77777777" w:rsidTr="00F50BCE">
        <w:trPr>
          <w:trHeight w:val="302"/>
        </w:trPr>
        <w:tc>
          <w:tcPr>
            <w:tcW w:w="3379" w:type="dxa"/>
          </w:tcPr>
          <w:p w14:paraId="14E15DE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Lesser</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Yellowlegs</w:t>
            </w:r>
            <w:proofErr w:type="spellEnd"/>
          </w:p>
        </w:tc>
        <w:tc>
          <w:tcPr>
            <w:tcW w:w="600" w:type="dxa"/>
          </w:tcPr>
          <w:p w14:paraId="24DD277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533FB5F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E3434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3D0AFB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37F18C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489D158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tcPr>
          <w:p w14:paraId="4D5016C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1486298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9F509F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488B6F3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2835826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r>
      <w:tr w:rsidR="00F50BCE" w:rsidRPr="00F50BCE" w14:paraId="617F291B" w14:textId="77777777" w:rsidTr="00F50BCE">
        <w:trPr>
          <w:trHeight w:val="302"/>
        </w:trPr>
        <w:tc>
          <w:tcPr>
            <w:tcW w:w="3379" w:type="dxa"/>
          </w:tcPr>
          <w:p w14:paraId="28E25CE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Olive-</w:t>
            </w:r>
            <w:proofErr w:type="spellStart"/>
            <w:r w:rsidRPr="00F50BCE">
              <w:rPr>
                <w:rFonts w:ascii="Calibri" w:hAnsi="Calibri" w:cs="Calibri"/>
                <w:color w:val="000000"/>
                <w:sz w:val="20"/>
                <w:lang w:val="fr-FR" w:eastAsia="fr-FR"/>
              </w:rPr>
              <w:t>sided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Flycatcher</w:t>
            </w:r>
            <w:proofErr w:type="spellEnd"/>
          </w:p>
        </w:tc>
        <w:tc>
          <w:tcPr>
            <w:tcW w:w="600" w:type="dxa"/>
          </w:tcPr>
          <w:p w14:paraId="0F138CB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7C0A578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3CC59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197B7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746C67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7DBEA1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154B829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CDCCF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0</w:t>
            </w:r>
          </w:p>
        </w:tc>
        <w:tc>
          <w:tcPr>
            <w:tcW w:w="600" w:type="dxa"/>
          </w:tcPr>
          <w:p w14:paraId="0E1F2D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5D1998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39FE07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r>
      <w:tr w:rsidR="00F50BCE" w:rsidRPr="00F50BCE" w14:paraId="164F57AE" w14:textId="77777777" w:rsidTr="00F50BCE">
        <w:trPr>
          <w:trHeight w:val="302"/>
        </w:trPr>
        <w:tc>
          <w:tcPr>
            <w:tcW w:w="3379" w:type="dxa"/>
          </w:tcPr>
          <w:p w14:paraId="6658C98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Alder</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Flycatcher</w:t>
            </w:r>
            <w:proofErr w:type="spellEnd"/>
          </w:p>
        </w:tc>
        <w:tc>
          <w:tcPr>
            <w:tcW w:w="600" w:type="dxa"/>
          </w:tcPr>
          <w:p w14:paraId="7737F5E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8E202D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1942D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3CB3AB6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53C460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13</w:t>
            </w:r>
          </w:p>
        </w:tc>
        <w:tc>
          <w:tcPr>
            <w:tcW w:w="600" w:type="dxa"/>
            <w:shd w:val="clear" w:color="auto" w:fill="CCFFCC"/>
          </w:tcPr>
          <w:p w14:paraId="2FC510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361893E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67EF55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63B65CE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66171DA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FDA572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r>
      <w:tr w:rsidR="00F50BCE" w:rsidRPr="00F50BCE" w14:paraId="7B6A13E0" w14:textId="77777777" w:rsidTr="00F50BCE">
        <w:trPr>
          <w:trHeight w:val="302"/>
        </w:trPr>
        <w:tc>
          <w:tcPr>
            <w:tcW w:w="3379" w:type="dxa"/>
          </w:tcPr>
          <w:p w14:paraId="7CE36B2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Golden-</w:t>
            </w:r>
            <w:proofErr w:type="spellStart"/>
            <w:r w:rsidRPr="00F50BCE">
              <w:rPr>
                <w:rFonts w:ascii="Calibri" w:hAnsi="Calibri" w:cs="Calibri"/>
                <w:color w:val="000000"/>
                <w:sz w:val="20"/>
                <w:lang w:val="fr-FR" w:eastAsia="fr-FR"/>
              </w:rPr>
              <w:t>winged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3B919E5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5C734E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E8F1D9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636EDF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2F8F93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20D25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3D739D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760CE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77E42B8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7663A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77EA87D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r>
      <w:tr w:rsidR="00F50BCE" w:rsidRPr="00F50BCE" w14:paraId="6C8F5E03" w14:textId="77777777" w:rsidTr="00F50BCE">
        <w:trPr>
          <w:trHeight w:val="302"/>
        </w:trPr>
        <w:tc>
          <w:tcPr>
            <w:tcW w:w="3379" w:type="dxa"/>
          </w:tcPr>
          <w:p w14:paraId="2F89716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Rock Pigeon</w:t>
            </w:r>
          </w:p>
        </w:tc>
        <w:tc>
          <w:tcPr>
            <w:tcW w:w="600" w:type="dxa"/>
          </w:tcPr>
          <w:p w14:paraId="46CFA3E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26D0A77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2DB48C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028ED84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3D0D065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7BA42C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FA0BC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45C72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99349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227BB5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7EF0879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r>
      <w:tr w:rsidR="00F50BCE" w:rsidRPr="00F50BCE" w14:paraId="18E5B8CD" w14:textId="77777777" w:rsidTr="00F50BCE">
        <w:trPr>
          <w:trHeight w:val="302"/>
        </w:trPr>
        <w:tc>
          <w:tcPr>
            <w:tcW w:w="3379" w:type="dxa"/>
          </w:tcPr>
          <w:p w14:paraId="53167A1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Black </w:t>
            </w:r>
            <w:proofErr w:type="spellStart"/>
            <w:r w:rsidRPr="00F50BCE">
              <w:rPr>
                <w:rFonts w:ascii="Calibri" w:hAnsi="Calibri" w:cs="Calibri"/>
                <w:color w:val="000000"/>
                <w:sz w:val="20"/>
                <w:lang w:val="fr-FR" w:eastAsia="fr-FR"/>
              </w:rPr>
              <w:t>Scoter</w:t>
            </w:r>
            <w:proofErr w:type="spellEnd"/>
          </w:p>
        </w:tc>
        <w:tc>
          <w:tcPr>
            <w:tcW w:w="600" w:type="dxa"/>
          </w:tcPr>
          <w:p w14:paraId="2057D9C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654B151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53</w:t>
            </w:r>
          </w:p>
        </w:tc>
        <w:tc>
          <w:tcPr>
            <w:tcW w:w="600" w:type="dxa"/>
          </w:tcPr>
          <w:p w14:paraId="0C75E79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82</w:t>
            </w:r>
          </w:p>
        </w:tc>
        <w:tc>
          <w:tcPr>
            <w:tcW w:w="600" w:type="dxa"/>
            <w:shd w:val="clear" w:color="auto" w:fill="CCFFCC"/>
          </w:tcPr>
          <w:p w14:paraId="2242F8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7E4911B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439F33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E34A5D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54CB75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C622A1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8</w:t>
            </w:r>
          </w:p>
        </w:tc>
        <w:tc>
          <w:tcPr>
            <w:tcW w:w="600" w:type="dxa"/>
            <w:shd w:val="clear" w:color="auto" w:fill="CCFFCC"/>
          </w:tcPr>
          <w:p w14:paraId="7CF625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A19BFF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r>
      <w:tr w:rsidR="00F50BCE" w:rsidRPr="00F50BCE" w14:paraId="389445BB" w14:textId="77777777" w:rsidTr="00F50BCE">
        <w:trPr>
          <w:trHeight w:val="302"/>
        </w:trPr>
        <w:tc>
          <w:tcPr>
            <w:tcW w:w="3379" w:type="dxa"/>
          </w:tcPr>
          <w:p w14:paraId="3FEF5D0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American </w:t>
            </w:r>
            <w:proofErr w:type="spellStart"/>
            <w:r w:rsidRPr="00F50BCE">
              <w:rPr>
                <w:rFonts w:ascii="Calibri" w:hAnsi="Calibri" w:cs="Calibri"/>
                <w:color w:val="000000"/>
                <w:sz w:val="20"/>
                <w:lang w:val="fr-FR" w:eastAsia="fr-FR"/>
              </w:rPr>
              <w:t>Bittern</w:t>
            </w:r>
            <w:proofErr w:type="spellEnd"/>
          </w:p>
        </w:tc>
        <w:tc>
          <w:tcPr>
            <w:tcW w:w="600" w:type="dxa"/>
          </w:tcPr>
          <w:p w14:paraId="5CD187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6D4CDF0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9155B4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0</w:t>
            </w:r>
          </w:p>
        </w:tc>
        <w:tc>
          <w:tcPr>
            <w:tcW w:w="600" w:type="dxa"/>
            <w:shd w:val="clear" w:color="auto" w:fill="CCFFCC"/>
          </w:tcPr>
          <w:p w14:paraId="035B61C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3C2BE7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4112F89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FD856C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98615E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802A0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07D40B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6CD8146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r>
      <w:tr w:rsidR="00F50BCE" w:rsidRPr="00F50BCE" w14:paraId="195272E3" w14:textId="77777777" w:rsidTr="00F50BCE">
        <w:trPr>
          <w:trHeight w:val="302"/>
        </w:trPr>
        <w:tc>
          <w:tcPr>
            <w:tcW w:w="3379" w:type="dxa"/>
          </w:tcPr>
          <w:p w14:paraId="2B43F05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Red-headed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Woodpecker</w:t>
            </w:r>
            <w:proofErr w:type="spellEnd"/>
          </w:p>
        </w:tc>
        <w:tc>
          <w:tcPr>
            <w:tcW w:w="600" w:type="dxa"/>
          </w:tcPr>
          <w:p w14:paraId="68676E6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63024A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6A03BE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2CA67E2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A41B2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577EAA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3471FA1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394DE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11BAA8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D68E80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2C998A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r>
      <w:tr w:rsidR="00F50BCE" w:rsidRPr="00F50BCE" w14:paraId="1F041564" w14:textId="77777777" w:rsidTr="00F50BCE">
        <w:trPr>
          <w:trHeight w:val="302"/>
        </w:trPr>
        <w:tc>
          <w:tcPr>
            <w:tcW w:w="3379" w:type="dxa"/>
          </w:tcPr>
          <w:p w14:paraId="0B0E3799"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lastRenderedPageBreak/>
              <w:t xml:space="preserve">Wild </w:t>
            </w:r>
            <w:proofErr w:type="spellStart"/>
            <w:r w:rsidRPr="00F50BCE">
              <w:rPr>
                <w:rFonts w:ascii="Calibri" w:hAnsi="Calibri" w:cs="Calibri"/>
                <w:color w:val="000000"/>
                <w:sz w:val="20"/>
                <w:lang w:val="fr-FR" w:eastAsia="fr-FR"/>
              </w:rPr>
              <w:t>Turkey</w:t>
            </w:r>
            <w:proofErr w:type="spellEnd"/>
          </w:p>
        </w:tc>
        <w:tc>
          <w:tcPr>
            <w:tcW w:w="600" w:type="dxa"/>
          </w:tcPr>
          <w:p w14:paraId="3B77A6D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848AA7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6C1B7E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0B91D2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8A0C4F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AB07F4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7010DC3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shd w:val="clear" w:color="auto" w:fill="CCFFCC"/>
          </w:tcPr>
          <w:p w14:paraId="51DD97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30</w:t>
            </w:r>
          </w:p>
        </w:tc>
        <w:tc>
          <w:tcPr>
            <w:tcW w:w="600" w:type="dxa"/>
          </w:tcPr>
          <w:p w14:paraId="3D1581B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7D1D44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66DBF2F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r>
      <w:tr w:rsidR="00F50BCE" w:rsidRPr="00F50BCE" w14:paraId="0CA878A8" w14:textId="77777777" w:rsidTr="00F50BCE">
        <w:trPr>
          <w:trHeight w:val="302"/>
        </w:trPr>
        <w:tc>
          <w:tcPr>
            <w:tcW w:w="3379" w:type="dxa"/>
          </w:tcPr>
          <w:p w14:paraId="7AB5713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American Green-</w:t>
            </w:r>
            <w:proofErr w:type="spellStart"/>
            <w:r w:rsidRPr="00F50BCE">
              <w:rPr>
                <w:rFonts w:ascii="Calibri" w:hAnsi="Calibri" w:cs="Calibri"/>
                <w:color w:val="000000"/>
                <w:sz w:val="20"/>
                <w:lang w:val="fr-FR" w:eastAsia="fr-FR"/>
              </w:rPr>
              <w:t>winged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Teal</w:t>
            </w:r>
            <w:proofErr w:type="spellEnd"/>
          </w:p>
        </w:tc>
        <w:tc>
          <w:tcPr>
            <w:tcW w:w="600" w:type="dxa"/>
          </w:tcPr>
          <w:p w14:paraId="1DC6688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FA42F5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38B9474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36F0D9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0D6866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15</w:t>
            </w:r>
          </w:p>
        </w:tc>
        <w:tc>
          <w:tcPr>
            <w:tcW w:w="600" w:type="dxa"/>
            <w:shd w:val="clear" w:color="auto" w:fill="CCFFCC"/>
          </w:tcPr>
          <w:p w14:paraId="50EF269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1A91E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5013D49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3CFA00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6F3B763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7344E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r>
      <w:tr w:rsidR="00F50BCE" w:rsidRPr="00F50BCE" w14:paraId="20B1EDE6" w14:textId="77777777" w:rsidTr="00F50BCE">
        <w:trPr>
          <w:trHeight w:val="302"/>
        </w:trPr>
        <w:tc>
          <w:tcPr>
            <w:tcW w:w="3379" w:type="dxa"/>
          </w:tcPr>
          <w:p w14:paraId="36298A1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American </w:t>
            </w:r>
            <w:proofErr w:type="spellStart"/>
            <w:r w:rsidRPr="00F50BCE">
              <w:rPr>
                <w:rFonts w:ascii="Calibri" w:hAnsi="Calibri" w:cs="Calibri"/>
                <w:color w:val="000000"/>
                <w:sz w:val="20"/>
                <w:lang w:val="fr-FR" w:eastAsia="fr-FR"/>
              </w:rPr>
              <w:t>Wigeon</w:t>
            </w:r>
            <w:proofErr w:type="spellEnd"/>
          </w:p>
        </w:tc>
        <w:tc>
          <w:tcPr>
            <w:tcW w:w="600" w:type="dxa"/>
          </w:tcPr>
          <w:p w14:paraId="72A4668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27FD59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3D55C5C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E91B2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567B685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575FD13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1EAEB0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7C4630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BC60F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85BD2A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5AE099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r>
      <w:tr w:rsidR="00F50BCE" w:rsidRPr="00F50BCE" w14:paraId="2D66ECC0" w14:textId="77777777" w:rsidTr="00F50BCE">
        <w:trPr>
          <w:trHeight w:val="302"/>
        </w:trPr>
        <w:tc>
          <w:tcPr>
            <w:tcW w:w="3379" w:type="dxa"/>
          </w:tcPr>
          <w:p w14:paraId="65004B7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Evening</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Grosbeak</w:t>
            </w:r>
            <w:proofErr w:type="spellEnd"/>
          </w:p>
        </w:tc>
        <w:tc>
          <w:tcPr>
            <w:tcW w:w="600" w:type="dxa"/>
          </w:tcPr>
          <w:p w14:paraId="575B4BC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102</w:t>
            </w:r>
          </w:p>
        </w:tc>
        <w:tc>
          <w:tcPr>
            <w:tcW w:w="600" w:type="dxa"/>
            <w:shd w:val="clear" w:color="auto" w:fill="CCFFCC"/>
          </w:tcPr>
          <w:p w14:paraId="6476D25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D6FD3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28</w:t>
            </w:r>
          </w:p>
        </w:tc>
        <w:tc>
          <w:tcPr>
            <w:tcW w:w="600" w:type="dxa"/>
            <w:shd w:val="clear" w:color="auto" w:fill="CCFFCC"/>
          </w:tcPr>
          <w:p w14:paraId="061E5AC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tcPr>
          <w:p w14:paraId="558CB0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114E7C5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B04197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37512B7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FFC5FA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FEE35B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08FF2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r>
      <w:tr w:rsidR="00F50BCE" w:rsidRPr="00F50BCE" w14:paraId="5C52D25F" w14:textId="77777777" w:rsidTr="00F50BCE">
        <w:trPr>
          <w:trHeight w:val="302"/>
        </w:trPr>
        <w:tc>
          <w:tcPr>
            <w:tcW w:w="3379" w:type="dxa"/>
          </w:tcPr>
          <w:p w14:paraId="6095514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House </w:t>
            </w:r>
            <w:proofErr w:type="spellStart"/>
            <w:r w:rsidRPr="00F50BCE">
              <w:rPr>
                <w:rFonts w:ascii="Calibri" w:hAnsi="Calibri" w:cs="Calibri"/>
                <w:color w:val="000000"/>
                <w:sz w:val="20"/>
                <w:lang w:val="fr-FR" w:eastAsia="fr-FR"/>
              </w:rPr>
              <w:t>Finch</w:t>
            </w:r>
            <w:proofErr w:type="spellEnd"/>
          </w:p>
        </w:tc>
        <w:tc>
          <w:tcPr>
            <w:tcW w:w="600" w:type="dxa"/>
          </w:tcPr>
          <w:p w14:paraId="5B5ADE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482518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522ECFD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68E89F3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F318DC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B17C7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0A3F28A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407B5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6DD4F2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33347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159C7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r>
      <w:tr w:rsidR="00F50BCE" w:rsidRPr="00F50BCE" w14:paraId="332A2C13" w14:textId="77777777" w:rsidTr="00F50BCE">
        <w:trPr>
          <w:trHeight w:val="302"/>
        </w:trPr>
        <w:tc>
          <w:tcPr>
            <w:tcW w:w="3379" w:type="dxa"/>
          </w:tcPr>
          <w:p w14:paraId="705D6A9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Horned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Lark</w:t>
            </w:r>
            <w:proofErr w:type="spellEnd"/>
          </w:p>
        </w:tc>
        <w:tc>
          <w:tcPr>
            <w:tcW w:w="600" w:type="dxa"/>
          </w:tcPr>
          <w:p w14:paraId="4ACFFCA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shd w:val="clear" w:color="auto" w:fill="CCFFCC"/>
          </w:tcPr>
          <w:p w14:paraId="281C50A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14E390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0EDD99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25</w:t>
            </w:r>
          </w:p>
        </w:tc>
        <w:tc>
          <w:tcPr>
            <w:tcW w:w="600" w:type="dxa"/>
          </w:tcPr>
          <w:p w14:paraId="0FC25EB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EB83D9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D1EA8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C2607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69F9EAC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33AFA54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463C9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r>
      <w:tr w:rsidR="00F50BCE" w:rsidRPr="00F50BCE" w14:paraId="0419F6DA" w14:textId="77777777" w:rsidTr="00F50BCE">
        <w:trPr>
          <w:trHeight w:val="302"/>
        </w:trPr>
        <w:tc>
          <w:tcPr>
            <w:tcW w:w="3379" w:type="dxa"/>
          </w:tcPr>
          <w:p w14:paraId="73E9B5A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Pied-</w:t>
            </w:r>
            <w:proofErr w:type="spellStart"/>
            <w:r w:rsidRPr="00F50BCE">
              <w:rPr>
                <w:rFonts w:ascii="Calibri" w:hAnsi="Calibri" w:cs="Calibri"/>
                <w:color w:val="000000"/>
                <w:sz w:val="20"/>
                <w:lang w:val="fr-FR" w:eastAsia="fr-FR"/>
              </w:rPr>
              <w:t>billed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Grebe</w:t>
            </w:r>
            <w:proofErr w:type="spellEnd"/>
          </w:p>
        </w:tc>
        <w:tc>
          <w:tcPr>
            <w:tcW w:w="600" w:type="dxa"/>
          </w:tcPr>
          <w:p w14:paraId="67E9F4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shd w:val="clear" w:color="auto" w:fill="CCFFCC"/>
          </w:tcPr>
          <w:p w14:paraId="156114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84EA7B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C84A3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782EEB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550C35B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5076CF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90C0F9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EC04D0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125818E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8C120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r>
      <w:tr w:rsidR="00F50BCE" w:rsidRPr="00F50BCE" w14:paraId="0CBDFFEF" w14:textId="77777777" w:rsidTr="00F50BCE">
        <w:trPr>
          <w:trHeight w:val="302"/>
        </w:trPr>
        <w:tc>
          <w:tcPr>
            <w:tcW w:w="3379" w:type="dxa"/>
          </w:tcPr>
          <w:p w14:paraId="731FC43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Purple</w:t>
            </w:r>
            <w:proofErr w:type="spellEnd"/>
            <w:r w:rsidRPr="00F50BCE">
              <w:rPr>
                <w:rFonts w:ascii="Calibri" w:hAnsi="Calibri" w:cs="Calibri"/>
                <w:color w:val="000000"/>
                <w:sz w:val="20"/>
                <w:lang w:val="fr-FR" w:eastAsia="fr-FR"/>
              </w:rPr>
              <w:t xml:space="preserve"> Martin</w:t>
            </w:r>
          </w:p>
        </w:tc>
        <w:tc>
          <w:tcPr>
            <w:tcW w:w="600" w:type="dxa"/>
          </w:tcPr>
          <w:p w14:paraId="24B8371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9</w:t>
            </w:r>
          </w:p>
        </w:tc>
        <w:tc>
          <w:tcPr>
            <w:tcW w:w="600" w:type="dxa"/>
            <w:shd w:val="clear" w:color="auto" w:fill="CCFFCC"/>
          </w:tcPr>
          <w:p w14:paraId="4A2672F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014CF4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7961ED4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CD8A5F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E64DC0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5E5937A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1FB8F6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5CEED9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E7DF4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1253D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r>
      <w:tr w:rsidR="00F50BCE" w:rsidRPr="00F50BCE" w14:paraId="2F6597BA" w14:textId="77777777" w:rsidTr="00F50BCE">
        <w:trPr>
          <w:trHeight w:val="302"/>
        </w:trPr>
        <w:tc>
          <w:tcPr>
            <w:tcW w:w="3379" w:type="dxa"/>
          </w:tcPr>
          <w:p w14:paraId="701034D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Blue-</w:t>
            </w:r>
            <w:proofErr w:type="spellStart"/>
            <w:r w:rsidRPr="00F50BCE">
              <w:rPr>
                <w:rFonts w:ascii="Calibri" w:hAnsi="Calibri" w:cs="Calibri"/>
                <w:color w:val="000000"/>
                <w:sz w:val="20"/>
                <w:lang w:val="fr-FR" w:eastAsia="fr-FR"/>
              </w:rPr>
              <w:t>winged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38C8DAB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0C7C5BC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9DAAA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4D85B4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B33CC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7D44ABE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E8408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A553D5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31EDC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1FAB5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0A2458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r>
      <w:tr w:rsidR="00F50BCE" w:rsidRPr="00F50BCE" w14:paraId="29527284" w14:textId="77777777" w:rsidTr="00F50BCE">
        <w:trPr>
          <w:trHeight w:val="302"/>
        </w:trPr>
        <w:tc>
          <w:tcPr>
            <w:tcW w:w="3379" w:type="dxa"/>
          </w:tcPr>
          <w:p w14:paraId="677A932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Willow</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Flycatcher</w:t>
            </w:r>
            <w:proofErr w:type="spellEnd"/>
          </w:p>
        </w:tc>
        <w:tc>
          <w:tcPr>
            <w:tcW w:w="600" w:type="dxa"/>
          </w:tcPr>
          <w:p w14:paraId="646B180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B861E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35BA97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E81A46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5E8C0F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E2D426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95A167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01D401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D301F7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7A3447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42A75AC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r>
      <w:tr w:rsidR="00F50BCE" w:rsidRPr="00F50BCE" w14:paraId="7F8C8E23" w14:textId="77777777" w:rsidTr="00F50BCE">
        <w:trPr>
          <w:trHeight w:val="302"/>
        </w:trPr>
        <w:tc>
          <w:tcPr>
            <w:tcW w:w="3379" w:type="dxa"/>
          </w:tcPr>
          <w:p w14:paraId="5AFFECD8"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Brewer’s</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Blackbird</w:t>
            </w:r>
            <w:proofErr w:type="spellEnd"/>
          </w:p>
        </w:tc>
        <w:tc>
          <w:tcPr>
            <w:tcW w:w="600" w:type="dxa"/>
          </w:tcPr>
          <w:p w14:paraId="272E11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2D6ED96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097AAD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2581290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71003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C661F4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24CAD0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3B9BC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7879E5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8D1A47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D9EC8D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r>
      <w:tr w:rsidR="00F50BCE" w:rsidRPr="00F50BCE" w14:paraId="5C075332" w14:textId="77777777" w:rsidTr="00F50BCE">
        <w:trPr>
          <w:trHeight w:val="302"/>
        </w:trPr>
        <w:tc>
          <w:tcPr>
            <w:tcW w:w="3379" w:type="dxa"/>
          </w:tcPr>
          <w:p w14:paraId="4E35DC69"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House </w:t>
            </w:r>
            <w:proofErr w:type="spellStart"/>
            <w:r w:rsidRPr="00F50BCE">
              <w:rPr>
                <w:rFonts w:ascii="Calibri" w:hAnsi="Calibri" w:cs="Calibri"/>
                <w:color w:val="000000"/>
                <w:sz w:val="20"/>
                <w:lang w:val="fr-FR" w:eastAsia="fr-FR"/>
              </w:rPr>
              <w:t>Sparrow</w:t>
            </w:r>
            <w:proofErr w:type="spellEnd"/>
          </w:p>
        </w:tc>
        <w:tc>
          <w:tcPr>
            <w:tcW w:w="600" w:type="dxa"/>
          </w:tcPr>
          <w:p w14:paraId="035580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223755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558BA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7F220A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7EDBB7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4E1E8DD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tcPr>
          <w:p w14:paraId="053472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81F73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98D48E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C33CDC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A6ABD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r>
      <w:tr w:rsidR="00F50BCE" w:rsidRPr="00F50BCE" w14:paraId="0F4059B6" w14:textId="77777777" w:rsidTr="00F50BCE">
        <w:trPr>
          <w:trHeight w:val="302"/>
        </w:trPr>
        <w:tc>
          <w:tcPr>
            <w:tcW w:w="3379" w:type="dxa"/>
          </w:tcPr>
          <w:p w14:paraId="200F9F8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Surf </w:t>
            </w:r>
            <w:proofErr w:type="spellStart"/>
            <w:r w:rsidRPr="00F50BCE">
              <w:rPr>
                <w:rFonts w:ascii="Calibri" w:hAnsi="Calibri" w:cs="Calibri"/>
                <w:color w:val="000000"/>
                <w:sz w:val="20"/>
                <w:lang w:val="fr-FR" w:eastAsia="fr-FR"/>
              </w:rPr>
              <w:t>Scoter</w:t>
            </w:r>
            <w:proofErr w:type="spellEnd"/>
          </w:p>
        </w:tc>
        <w:tc>
          <w:tcPr>
            <w:tcW w:w="600" w:type="dxa"/>
          </w:tcPr>
          <w:p w14:paraId="1267A2E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CE1863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62E676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E6183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3E04B2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553A026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D7A10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EC9105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283967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D3139E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4878D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r>
      <w:tr w:rsidR="00F50BCE" w:rsidRPr="00F50BCE" w14:paraId="29AC4E52" w14:textId="77777777" w:rsidTr="00F50BCE">
        <w:trPr>
          <w:trHeight w:val="302"/>
        </w:trPr>
        <w:tc>
          <w:tcPr>
            <w:tcW w:w="3379" w:type="dxa"/>
          </w:tcPr>
          <w:p w14:paraId="32BE448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Vesper</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Sparrow</w:t>
            </w:r>
            <w:proofErr w:type="spellEnd"/>
          </w:p>
        </w:tc>
        <w:tc>
          <w:tcPr>
            <w:tcW w:w="600" w:type="dxa"/>
          </w:tcPr>
          <w:p w14:paraId="4858C0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FD30CD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EA1896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620E55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370B524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485FA06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1799042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442291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92FED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EAB38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99DE6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r>
      <w:tr w:rsidR="00F50BCE" w:rsidRPr="00F50BCE" w14:paraId="3A552594" w14:textId="77777777" w:rsidTr="00F50BCE">
        <w:trPr>
          <w:trHeight w:val="302"/>
        </w:trPr>
        <w:tc>
          <w:tcPr>
            <w:tcW w:w="3379" w:type="dxa"/>
          </w:tcPr>
          <w:p w14:paraId="52455F5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Whimbrel</w:t>
            </w:r>
            <w:proofErr w:type="spellEnd"/>
          </w:p>
        </w:tc>
        <w:tc>
          <w:tcPr>
            <w:tcW w:w="600" w:type="dxa"/>
          </w:tcPr>
          <w:p w14:paraId="4A66F48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AC0B9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E9F6C9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515179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5380E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62A042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92DBE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AF607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3B8FF56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1CC6F7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81A0C4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r>
      <w:tr w:rsidR="00F50BCE" w:rsidRPr="00F50BCE" w14:paraId="56785AE5" w14:textId="77777777" w:rsidTr="00F50BCE">
        <w:trPr>
          <w:trHeight w:val="302"/>
        </w:trPr>
        <w:tc>
          <w:tcPr>
            <w:tcW w:w="3379" w:type="dxa"/>
          </w:tcPr>
          <w:p w14:paraId="6F8F844A"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White-</w:t>
            </w:r>
            <w:proofErr w:type="spellStart"/>
            <w:r w:rsidRPr="00F50BCE">
              <w:rPr>
                <w:rFonts w:ascii="Calibri" w:hAnsi="Calibri" w:cs="Calibri"/>
                <w:color w:val="000000"/>
                <w:sz w:val="20"/>
                <w:lang w:val="fr-FR" w:eastAsia="fr-FR"/>
              </w:rPr>
              <w:t>winged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Crossbill</w:t>
            </w:r>
            <w:proofErr w:type="spellEnd"/>
          </w:p>
        </w:tc>
        <w:tc>
          <w:tcPr>
            <w:tcW w:w="600" w:type="dxa"/>
          </w:tcPr>
          <w:p w14:paraId="6FD30FC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F1234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87B4E1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D6F137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94A403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08DD66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C67A44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F17319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67D5F48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61298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7</w:t>
            </w:r>
          </w:p>
        </w:tc>
        <w:tc>
          <w:tcPr>
            <w:tcW w:w="600" w:type="dxa"/>
          </w:tcPr>
          <w:p w14:paraId="6282FED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0A3AFCC1" w14:textId="77777777" w:rsidTr="00F50BCE">
        <w:trPr>
          <w:trHeight w:val="302"/>
        </w:trPr>
        <w:tc>
          <w:tcPr>
            <w:tcW w:w="3379" w:type="dxa"/>
          </w:tcPr>
          <w:p w14:paraId="6243F1A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Gadwall</w:t>
            </w:r>
            <w:proofErr w:type="spellEnd"/>
          </w:p>
        </w:tc>
        <w:tc>
          <w:tcPr>
            <w:tcW w:w="600" w:type="dxa"/>
          </w:tcPr>
          <w:p w14:paraId="6399CA0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1DE7C01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EC0F48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B7154B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5CB54A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47C88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88D88E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8CA60D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6F2A8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63027E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2076D7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536FEA6F" w14:textId="77777777" w:rsidTr="00F50BCE">
        <w:trPr>
          <w:trHeight w:val="302"/>
        </w:trPr>
        <w:tc>
          <w:tcPr>
            <w:tcW w:w="3379" w:type="dxa"/>
          </w:tcPr>
          <w:p w14:paraId="13FF339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Semipalmated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Plover</w:t>
            </w:r>
            <w:proofErr w:type="spellEnd"/>
          </w:p>
        </w:tc>
        <w:tc>
          <w:tcPr>
            <w:tcW w:w="600" w:type="dxa"/>
          </w:tcPr>
          <w:p w14:paraId="406BA3B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C7383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691933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9CAAA8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EFD0A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4C91944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7F25AD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7928A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BC7AA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5DE57F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7DE19DC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33156F4F" w14:textId="77777777" w:rsidTr="00F50BCE">
        <w:trPr>
          <w:trHeight w:val="302"/>
        </w:trPr>
        <w:tc>
          <w:tcPr>
            <w:tcW w:w="3379" w:type="dxa"/>
          </w:tcPr>
          <w:p w14:paraId="0781953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Black-</w:t>
            </w:r>
            <w:proofErr w:type="spellStart"/>
            <w:r w:rsidRPr="00F50BCE">
              <w:rPr>
                <w:rFonts w:ascii="Calibri" w:hAnsi="Calibri" w:cs="Calibri"/>
                <w:color w:val="000000"/>
                <w:sz w:val="20"/>
                <w:lang w:val="fr-FR" w:eastAsia="fr-FR"/>
              </w:rPr>
              <w:t>bellied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Plover</w:t>
            </w:r>
            <w:proofErr w:type="spellEnd"/>
          </w:p>
        </w:tc>
        <w:tc>
          <w:tcPr>
            <w:tcW w:w="600" w:type="dxa"/>
          </w:tcPr>
          <w:p w14:paraId="11473B1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74B304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2B400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E9252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tcPr>
          <w:p w14:paraId="6E79191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6C3A9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B5A893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B4FE67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3484B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7854E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0143A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3FDC069A" w14:textId="77777777" w:rsidTr="00F50BCE">
        <w:trPr>
          <w:trHeight w:val="302"/>
        </w:trPr>
        <w:tc>
          <w:tcPr>
            <w:tcW w:w="3379" w:type="dxa"/>
          </w:tcPr>
          <w:p w14:paraId="585BFA9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Connecticut </w:t>
            </w:r>
            <w:proofErr w:type="spellStart"/>
            <w:r w:rsidRPr="00F50BCE">
              <w:rPr>
                <w:rFonts w:ascii="Calibri" w:hAnsi="Calibri" w:cs="Calibri"/>
                <w:color w:val="000000"/>
                <w:sz w:val="20"/>
                <w:lang w:val="fr-FR" w:eastAsia="fr-FR"/>
              </w:rPr>
              <w:t>Warbler</w:t>
            </w:r>
            <w:proofErr w:type="spellEnd"/>
          </w:p>
        </w:tc>
        <w:tc>
          <w:tcPr>
            <w:tcW w:w="600" w:type="dxa"/>
          </w:tcPr>
          <w:p w14:paraId="5BAA863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37EAFD3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D01D5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A5B9B7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76779E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27BC2E5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94AAB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0B09C4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267F2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8CE5CB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FC7678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3D1A5EDD" w14:textId="77777777" w:rsidTr="00F50BCE">
        <w:trPr>
          <w:trHeight w:val="302"/>
        </w:trPr>
        <w:tc>
          <w:tcPr>
            <w:tcW w:w="3379" w:type="dxa"/>
          </w:tcPr>
          <w:p w14:paraId="76F62A3E"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Green </w:t>
            </w:r>
            <w:proofErr w:type="spellStart"/>
            <w:r w:rsidRPr="00F50BCE">
              <w:rPr>
                <w:rFonts w:ascii="Calibri" w:hAnsi="Calibri" w:cs="Calibri"/>
                <w:color w:val="000000"/>
                <w:sz w:val="20"/>
                <w:lang w:val="fr-FR" w:eastAsia="fr-FR"/>
              </w:rPr>
              <w:t>Heron</w:t>
            </w:r>
            <w:proofErr w:type="spellEnd"/>
          </w:p>
        </w:tc>
        <w:tc>
          <w:tcPr>
            <w:tcW w:w="600" w:type="dxa"/>
          </w:tcPr>
          <w:p w14:paraId="5CBF86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0</w:t>
            </w:r>
          </w:p>
        </w:tc>
        <w:tc>
          <w:tcPr>
            <w:tcW w:w="600" w:type="dxa"/>
            <w:shd w:val="clear" w:color="auto" w:fill="CCFFCC"/>
          </w:tcPr>
          <w:p w14:paraId="3AA097A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3DE7258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797A4E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F9E0B3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D21C40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36B1C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F42D4F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1F112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85F7B4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2088D1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118DB419" w14:textId="77777777" w:rsidTr="00F50BCE">
        <w:trPr>
          <w:trHeight w:val="302"/>
        </w:trPr>
        <w:tc>
          <w:tcPr>
            <w:tcW w:w="3379" w:type="dxa"/>
          </w:tcPr>
          <w:p w14:paraId="37B6092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Greater</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Scaup</w:t>
            </w:r>
            <w:proofErr w:type="spellEnd"/>
          </w:p>
        </w:tc>
        <w:tc>
          <w:tcPr>
            <w:tcW w:w="600" w:type="dxa"/>
          </w:tcPr>
          <w:p w14:paraId="5D89A7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4</w:t>
            </w:r>
          </w:p>
        </w:tc>
        <w:tc>
          <w:tcPr>
            <w:tcW w:w="600" w:type="dxa"/>
            <w:shd w:val="clear" w:color="auto" w:fill="CCFFCC"/>
          </w:tcPr>
          <w:p w14:paraId="04EC02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D2D197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763637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8FC2AE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D06AE1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450AD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61619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8D38CC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6CBC68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28BA03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3B103FCD" w14:textId="77777777" w:rsidTr="00F50BCE">
        <w:trPr>
          <w:trHeight w:val="302"/>
        </w:trPr>
        <w:tc>
          <w:tcPr>
            <w:tcW w:w="3379" w:type="dxa"/>
          </w:tcPr>
          <w:p w14:paraId="0442E85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Hooded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15D73EF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7D979E3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C9E647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238064F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FAE6C1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1757AB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2F14F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E74F1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76D901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13D462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6BA10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59C93384" w14:textId="77777777" w:rsidTr="00F50BCE">
        <w:trPr>
          <w:trHeight w:val="302"/>
        </w:trPr>
        <w:tc>
          <w:tcPr>
            <w:tcW w:w="3379" w:type="dxa"/>
          </w:tcPr>
          <w:p w14:paraId="796C6F8A"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Lesser</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Scaup</w:t>
            </w:r>
            <w:proofErr w:type="spellEnd"/>
          </w:p>
        </w:tc>
        <w:tc>
          <w:tcPr>
            <w:tcW w:w="600" w:type="dxa"/>
          </w:tcPr>
          <w:p w14:paraId="4FFFF9B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shd w:val="clear" w:color="auto" w:fill="CCFFCC"/>
          </w:tcPr>
          <w:p w14:paraId="2A1ADF2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63F0C66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6F8E7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5D5807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AAE888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4B8BCC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E2FAD7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61E49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2E858E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6A818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0EE29C22" w14:textId="77777777" w:rsidTr="00F50BCE">
        <w:trPr>
          <w:trHeight w:val="302"/>
        </w:trPr>
        <w:tc>
          <w:tcPr>
            <w:tcW w:w="3379" w:type="dxa"/>
          </w:tcPr>
          <w:p w14:paraId="16CA45A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Osprey</w:t>
            </w:r>
            <w:proofErr w:type="spellEnd"/>
          </w:p>
        </w:tc>
        <w:tc>
          <w:tcPr>
            <w:tcW w:w="600" w:type="dxa"/>
          </w:tcPr>
          <w:p w14:paraId="68DE73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3906B32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1143D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108D2E7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33D6B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661EF8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62F3A7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CE24C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0944A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407927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18AA4D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65EAD437" w14:textId="77777777" w:rsidTr="00F50BCE">
        <w:trPr>
          <w:trHeight w:val="302"/>
        </w:trPr>
        <w:tc>
          <w:tcPr>
            <w:tcW w:w="3379" w:type="dxa"/>
          </w:tcPr>
          <w:p w14:paraId="268C7788"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Red-throated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Loon</w:t>
            </w:r>
            <w:proofErr w:type="spellEnd"/>
          </w:p>
        </w:tc>
        <w:tc>
          <w:tcPr>
            <w:tcW w:w="600" w:type="dxa"/>
          </w:tcPr>
          <w:p w14:paraId="75D2523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20A87EC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B13F20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737F12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82BF28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9044B8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4D2917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D23AC7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0C9C457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220F5C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581216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5C5C5ADC" w14:textId="77777777" w:rsidTr="00F50BCE">
        <w:trPr>
          <w:trHeight w:val="302"/>
        </w:trPr>
        <w:tc>
          <w:tcPr>
            <w:tcW w:w="3379" w:type="dxa"/>
          </w:tcPr>
          <w:p w14:paraId="7CDC287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White-</w:t>
            </w:r>
            <w:proofErr w:type="spellStart"/>
            <w:r w:rsidRPr="00F50BCE">
              <w:rPr>
                <w:rFonts w:ascii="Calibri" w:hAnsi="Calibri" w:cs="Calibri"/>
                <w:color w:val="000000"/>
                <w:sz w:val="20"/>
                <w:lang w:val="fr-FR" w:eastAsia="fr-FR"/>
              </w:rPr>
              <w:t>eyed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Vireo</w:t>
            </w:r>
            <w:proofErr w:type="spellEnd"/>
          </w:p>
        </w:tc>
        <w:tc>
          <w:tcPr>
            <w:tcW w:w="600" w:type="dxa"/>
          </w:tcPr>
          <w:p w14:paraId="2509E31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75A56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2FAFA8D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3</w:t>
            </w:r>
          </w:p>
        </w:tc>
        <w:tc>
          <w:tcPr>
            <w:tcW w:w="600" w:type="dxa"/>
            <w:shd w:val="clear" w:color="auto" w:fill="CCFFCC"/>
          </w:tcPr>
          <w:p w14:paraId="00ED1A6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31A69D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75A113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553BA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815239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E0351C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06493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D8E04D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6927A107" w14:textId="77777777" w:rsidTr="00F50BCE">
        <w:trPr>
          <w:trHeight w:val="302"/>
        </w:trPr>
        <w:tc>
          <w:tcPr>
            <w:tcW w:w="3379" w:type="dxa"/>
          </w:tcPr>
          <w:p w14:paraId="5E1690F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Yellow-throated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Vireo</w:t>
            </w:r>
            <w:proofErr w:type="spellEnd"/>
          </w:p>
        </w:tc>
        <w:tc>
          <w:tcPr>
            <w:tcW w:w="600" w:type="dxa"/>
          </w:tcPr>
          <w:p w14:paraId="22C38A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2AEC4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5BE4A1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shd w:val="clear" w:color="auto" w:fill="CCFFCC"/>
          </w:tcPr>
          <w:p w14:paraId="302D66D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8CF241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DA7717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BB90B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509267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B16069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67069F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4310F6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r>
      <w:tr w:rsidR="00F50BCE" w:rsidRPr="00F50BCE" w14:paraId="43EA2B46" w14:textId="77777777" w:rsidTr="00F50BCE">
        <w:trPr>
          <w:trHeight w:val="302"/>
        </w:trPr>
        <w:tc>
          <w:tcPr>
            <w:tcW w:w="3379" w:type="dxa"/>
          </w:tcPr>
          <w:p w14:paraId="30596A8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Bohemian</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Waxwing</w:t>
            </w:r>
            <w:proofErr w:type="spellEnd"/>
          </w:p>
        </w:tc>
        <w:tc>
          <w:tcPr>
            <w:tcW w:w="600" w:type="dxa"/>
          </w:tcPr>
          <w:p w14:paraId="71578B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6A23A6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8A87FC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33ACBC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1A7C2D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BEAAB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4C1BE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7A83BE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C0FCC9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52785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10</w:t>
            </w:r>
          </w:p>
        </w:tc>
        <w:tc>
          <w:tcPr>
            <w:tcW w:w="600" w:type="dxa"/>
          </w:tcPr>
          <w:p w14:paraId="283993D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0EC72865" w14:textId="77777777" w:rsidTr="00F50BCE">
        <w:trPr>
          <w:trHeight w:val="302"/>
        </w:trPr>
        <w:tc>
          <w:tcPr>
            <w:tcW w:w="3379" w:type="dxa"/>
          </w:tcPr>
          <w:p w14:paraId="098AF9C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Summer</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Tanager</w:t>
            </w:r>
            <w:proofErr w:type="spellEnd"/>
          </w:p>
        </w:tc>
        <w:tc>
          <w:tcPr>
            <w:tcW w:w="600" w:type="dxa"/>
          </w:tcPr>
          <w:p w14:paraId="339DA0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1294AE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82BAC7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E84AA5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288E7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9256C5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BB94B6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E8E58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5D5D0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6B84AF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tcPr>
          <w:p w14:paraId="1722028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01D886D9" w14:textId="77777777" w:rsidTr="00F50BCE">
        <w:trPr>
          <w:trHeight w:val="302"/>
        </w:trPr>
        <w:tc>
          <w:tcPr>
            <w:tcW w:w="3379" w:type="dxa"/>
          </w:tcPr>
          <w:p w14:paraId="0965652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Boreal</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Chickadee</w:t>
            </w:r>
            <w:proofErr w:type="spellEnd"/>
          </w:p>
        </w:tc>
        <w:tc>
          <w:tcPr>
            <w:tcW w:w="600" w:type="dxa"/>
          </w:tcPr>
          <w:p w14:paraId="11E5BD4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59AB37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AE3CD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047BA1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ABC051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A1CF8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481FDC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9F1C0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A791FE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3C9110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639FBB1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268A57DC" w14:textId="77777777" w:rsidTr="00F50BCE">
        <w:trPr>
          <w:trHeight w:val="302"/>
        </w:trPr>
        <w:tc>
          <w:tcPr>
            <w:tcW w:w="3379" w:type="dxa"/>
          </w:tcPr>
          <w:p w14:paraId="6AB9D61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American Black </w:t>
            </w:r>
            <w:proofErr w:type="spellStart"/>
            <w:r w:rsidRPr="00F50BCE">
              <w:rPr>
                <w:rFonts w:ascii="Calibri" w:hAnsi="Calibri" w:cs="Calibri"/>
                <w:color w:val="000000"/>
                <w:sz w:val="20"/>
                <w:lang w:val="fr-FR" w:eastAsia="fr-FR"/>
              </w:rPr>
              <w:t>Duck</w:t>
            </w:r>
            <w:proofErr w:type="spellEnd"/>
          </w:p>
        </w:tc>
        <w:tc>
          <w:tcPr>
            <w:tcW w:w="600" w:type="dxa"/>
          </w:tcPr>
          <w:p w14:paraId="765852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55A728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9E83FA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DDE62E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785EA9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785DA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52AC7C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53ECF3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59F89F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47C38D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5C9DA3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6EB3C964" w14:textId="77777777" w:rsidTr="00F50BCE">
        <w:trPr>
          <w:trHeight w:val="302"/>
        </w:trPr>
        <w:tc>
          <w:tcPr>
            <w:tcW w:w="3379" w:type="dxa"/>
          </w:tcPr>
          <w:p w14:paraId="24594A39"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Long-</w:t>
            </w:r>
            <w:proofErr w:type="spellStart"/>
            <w:r w:rsidRPr="00F50BCE">
              <w:rPr>
                <w:rFonts w:ascii="Calibri" w:hAnsi="Calibri" w:cs="Calibri"/>
                <w:color w:val="000000"/>
                <w:sz w:val="20"/>
                <w:lang w:val="fr-FR" w:eastAsia="fr-FR"/>
              </w:rPr>
              <w:t>tailed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Duck</w:t>
            </w:r>
            <w:proofErr w:type="spellEnd"/>
          </w:p>
        </w:tc>
        <w:tc>
          <w:tcPr>
            <w:tcW w:w="600" w:type="dxa"/>
          </w:tcPr>
          <w:p w14:paraId="1081222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507396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13145E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A54B9C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F685DA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1DE101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F1BE0D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B8DE24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D2E00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8DEB7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6345254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1176495A" w14:textId="77777777" w:rsidTr="00F50BCE">
        <w:trPr>
          <w:trHeight w:val="302"/>
        </w:trPr>
        <w:tc>
          <w:tcPr>
            <w:tcW w:w="3379" w:type="dxa"/>
          </w:tcPr>
          <w:p w14:paraId="0241EEC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American </w:t>
            </w:r>
            <w:proofErr w:type="spellStart"/>
            <w:r w:rsidRPr="00F50BCE">
              <w:rPr>
                <w:rFonts w:ascii="Calibri" w:hAnsi="Calibri" w:cs="Calibri"/>
                <w:color w:val="000000"/>
                <w:sz w:val="20"/>
                <w:lang w:val="fr-FR" w:eastAsia="fr-FR"/>
              </w:rPr>
              <w:t>Coot</w:t>
            </w:r>
            <w:proofErr w:type="spellEnd"/>
          </w:p>
        </w:tc>
        <w:tc>
          <w:tcPr>
            <w:tcW w:w="600" w:type="dxa"/>
          </w:tcPr>
          <w:p w14:paraId="3672F0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72809FD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B81B17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981BD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1417CD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85F4CD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B140D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B5BA96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68000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796C46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DF9C1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29C7C1D5" w14:textId="77777777" w:rsidTr="00F50BCE">
        <w:trPr>
          <w:trHeight w:val="302"/>
        </w:trPr>
        <w:tc>
          <w:tcPr>
            <w:tcW w:w="3379" w:type="dxa"/>
          </w:tcPr>
          <w:p w14:paraId="01E8CA88"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Black-</w:t>
            </w:r>
            <w:proofErr w:type="spellStart"/>
            <w:r w:rsidRPr="00F50BCE">
              <w:rPr>
                <w:rFonts w:ascii="Calibri" w:hAnsi="Calibri" w:cs="Calibri"/>
                <w:color w:val="000000"/>
                <w:sz w:val="20"/>
                <w:lang w:val="fr-FR" w:eastAsia="fr-FR"/>
              </w:rPr>
              <w:t>billed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Magpie</w:t>
            </w:r>
            <w:proofErr w:type="spellEnd"/>
          </w:p>
        </w:tc>
        <w:tc>
          <w:tcPr>
            <w:tcW w:w="600" w:type="dxa"/>
          </w:tcPr>
          <w:p w14:paraId="5AAE65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F842B4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C7C86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03728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F09778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93A93D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7745676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C9BE5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3C9FE2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727B3E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92D4BF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0D7DAC60" w14:textId="77777777" w:rsidTr="00F50BCE">
        <w:trPr>
          <w:trHeight w:val="302"/>
        </w:trPr>
        <w:tc>
          <w:tcPr>
            <w:tcW w:w="3379" w:type="dxa"/>
          </w:tcPr>
          <w:p w14:paraId="6F63DB5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Black Brant</w:t>
            </w:r>
          </w:p>
        </w:tc>
        <w:tc>
          <w:tcPr>
            <w:tcW w:w="600" w:type="dxa"/>
          </w:tcPr>
          <w:p w14:paraId="64E1DBE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5</w:t>
            </w:r>
          </w:p>
        </w:tc>
        <w:tc>
          <w:tcPr>
            <w:tcW w:w="600" w:type="dxa"/>
            <w:shd w:val="clear" w:color="auto" w:fill="CCFFCC"/>
          </w:tcPr>
          <w:p w14:paraId="47BE750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09D53C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EA3F4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2DE17E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D49201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961CEC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84684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45FBF7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8424DB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2AD4D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7933EF3D" w14:textId="77777777" w:rsidTr="00F50BCE">
        <w:trPr>
          <w:trHeight w:val="302"/>
        </w:trPr>
        <w:tc>
          <w:tcPr>
            <w:tcW w:w="3379" w:type="dxa"/>
          </w:tcPr>
          <w:p w14:paraId="294A8C3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Black </w:t>
            </w:r>
            <w:proofErr w:type="spellStart"/>
            <w:r w:rsidRPr="00F50BCE">
              <w:rPr>
                <w:rFonts w:ascii="Calibri" w:hAnsi="Calibri" w:cs="Calibri"/>
                <w:color w:val="000000"/>
                <w:sz w:val="20"/>
                <w:lang w:val="fr-FR" w:eastAsia="fr-FR"/>
              </w:rPr>
              <w:t>Tern</w:t>
            </w:r>
            <w:proofErr w:type="spellEnd"/>
          </w:p>
        </w:tc>
        <w:tc>
          <w:tcPr>
            <w:tcW w:w="600" w:type="dxa"/>
          </w:tcPr>
          <w:p w14:paraId="2BF1A2F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0</w:t>
            </w:r>
          </w:p>
        </w:tc>
        <w:tc>
          <w:tcPr>
            <w:tcW w:w="600" w:type="dxa"/>
            <w:shd w:val="clear" w:color="auto" w:fill="CCFFCC"/>
          </w:tcPr>
          <w:p w14:paraId="7005FC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0B4B6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FD3041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D4FDB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BADBA2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2CB319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839B24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8798B3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9DE77A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6A0FDC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22E48FF7" w14:textId="77777777" w:rsidTr="00F50BCE">
        <w:trPr>
          <w:trHeight w:val="302"/>
        </w:trPr>
        <w:tc>
          <w:tcPr>
            <w:tcW w:w="3379" w:type="dxa"/>
          </w:tcPr>
          <w:p w14:paraId="586DE95A"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Bonaparte’s</w:t>
            </w:r>
            <w:proofErr w:type="spellEnd"/>
            <w:r w:rsidRPr="00F50BCE">
              <w:rPr>
                <w:rFonts w:ascii="Calibri" w:hAnsi="Calibri" w:cs="Calibri"/>
                <w:color w:val="000000"/>
                <w:sz w:val="20"/>
                <w:lang w:val="fr-FR" w:eastAsia="fr-FR"/>
              </w:rPr>
              <w:t xml:space="preserve"> Gull</w:t>
            </w:r>
          </w:p>
        </w:tc>
        <w:tc>
          <w:tcPr>
            <w:tcW w:w="600" w:type="dxa"/>
          </w:tcPr>
          <w:p w14:paraId="0B9DF4A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5BF145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E7C228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B445AA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855629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EB4637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957DA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A62F1B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24</w:t>
            </w:r>
          </w:p>
        </w:tc>
        <w:tc>
          <w:tcPr>
            <w:tcW w:w="600" w:type="dxa"/>
          </w:tcPr>
          <w:p w14:paraId="50DFF82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B4102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816847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50B3F67B" w14:textId="77777777" w:rsidTr="00F50BCE">
        <w:trPr>
          <w:trHeight w:val="302"/>
        </w:trPr>
        <w:tc>
          <w:tcPr>
            <w:tcW w:w="3379" w:type="dxa"/>
          </w:tcPr>
          <w:p w14:paraId="3573BC31"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Dunlin</w:t>
            </w:r>
            <w:proofErr w:type="spellEnd"/>
          </w:p>
        </w:tc>
        <w:tc>
          <w:tcPr>
            <w:tcW w:w="600" w:type="dxa"/>
          </w:tcPr>
          <w:p w14:paraId="340765E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ADC97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BA327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D277F8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F542D9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B66DC7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4259C4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20</w:t>
            </w:r>
          </w:p>
        </w:tc>
        <w:tc>
          <w:tcPr>
            <w:tcW w:w="600" w:type="dxa"/>
            <w:shd w:val="clear" w:color="auto" w:fill="CCFFCC"/>
          </w:tcPr>
          <w:p w14:paraId="11E9F73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7BE9AA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63FDB0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AC3482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32197D4B" w14:textId="77777777" w:rsidTr="00F50BCE">
        <w:trPr>
          <w:trHeight w:val="302"/>
        </w:trPr>
        <w:tc>
          <w:tcPr>
            <w:tcW w:w="3379" w:type="dxa"/>
          </w:tcPr>
          <w:p w14:paraId="23039F4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Forster's</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Tern</w:t>
            </w:r>
            <w:proofErr w:type="spellEnd"/>
          </w:p>
        </w:tc>
        <w:tc>
          <w:tcPr>
            <w:tcW w:w="600" w:type="dxa"/>
          </w:tcPr>
          <w:p w14:paraId="5D0160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18EF1AB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7DFC88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F1D91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C5C2D2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73C5C5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1AFAAD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B3A7C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DBFB9F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F4F104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73046D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674D0020" w14:textId="77777777" w:rsidTr="00F50BCE">
        <w:trPr>
          <w:trHeight w:val="302"/>
        </w:trPr>
        <w:tc>
          <w:tcPr>
            <w:tcW w:w="3379" w:type="dxa"/>
          </w:tcPr>
          <w:p w14:paraId="16E87706"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Glaucous</w:t>
            </w:r>
            <w:proofErr w:type="spellEnd"/>
            <w:r w:rsidRPr="00F50BCE">
              <w:rPr>
                <w:rFonts w:ascii="Calibri" w:hAnsi="Calibri" w:cs="Calibri"/>
                <w:color w:val="000000"/>
                <w:sz w:val="20"/>
                <w:lang w:val="fr-FR" w:eastAsia="fr-FR"/>
              </w:rPr>
              <w:t xml:space="preserve"> Gull</w:t>
            </w:r>
          </w:p>
        </w:tc>
        <w:tc>
          <w:tcPr>
            <w:tcW w:w="600" w:type="dxa"/>
          </w:tcPr>
          <w:p w14:paraId="6F2ACD4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8134F6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7D9037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B67EF0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D4911D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73E577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DAD914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6ABE5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7B81F8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42C29E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D51699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70154D75" w14:textId="77777777" w:rsidTr="00F50BCE">
        <w:trPr>
          <w:trHeight w:val="302"/>
        </w:trPr>
        <w:tc>
          <w:tcPr>
            <w:tcW w:w="3379" w:type="dxa"/>
          </w:tcPr>
          <w:p w14:paraId="100ABB0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lastRenderedPageBreak/>
              <w:t xml:space="preserve">Great </w:t>
            </w:r>
            <w:proofErr w:type="spellStart"/>
            <w:r w:rsidRPr="00F50BCE">
              <w:rPr>
                <w:rFonts w:ascii="Calibri" w:hAnsi="Calibri" w:cs="Calibri"/>
                <w:color w:val="000000"/>
                <w:sz w:val="20"/>
                <w:lang w:val="fr-FR" w:eastAsia="fr-FR"/>
              </w:rPr>
              <w:t>Egret</w:t>
            </w:r>
            <w:proofErr w:type="spellEnd"/>
          </w:p>
        </w:tc>
        <w:tc>
          <w:tcPr>
            <w:tcW w:w="600" w:type="dxa"/>
          </w:tcPr>
          <w:p w14:paraId="06B672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05972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296A95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8EA902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29A7CD3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5790D5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002030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83AC20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132D0B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57D3F6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0F69D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6A31BC5D" w14:textId="77777777" w:rsidTr="00F50BCE">
        <w:trPr>
          <w:trHeight w:val="302"/>
        </w:trPr>
        <w:tc>
          <w:tcPr>
            <w:tcW w:w="3379" w:type="dxa"/>
          </w:tcPr>
          <w:p w14:paraId="7C4982D4"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Hermit</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2B2CECA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57EF92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232992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CF2AF7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5419FD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19E363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D9231B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C8A4E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1041B8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5A0833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9D70D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0314B627" w14:textId="77777777" w:rsidTr="00F50BCE">
        <w:trPr>
          <w:trHeight w:val="302"/>
        </w:trPr>
        <w:tc>
          <w:tcPr>
            <w:tcW w:w="3379" w:type="dxa"/>
          </w:tcPr>
          <w:p w14:paraId="11141973"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Lapland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Longspur</w:t>
            </w:r>
            <w:proofErr w:type="spellEnd"/>
          </w:p>
        </w:tc>
        <w:tc>
          <w:tcPr>
            <w:tcW w:w="600" w:type="dxa"/>
          </w:tcPr>
          <w:p w14:paraId="4B21063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CF7BF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6</w:t>
            </w:r>
          </w:p>
        </w:tc>
        <w:tc>
          <w:tcPr>
            <w:tcW w:w="600" w:type="dxa"/>
          </w:tcPr>
          <w:p w14:paraId="578AA21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C783E2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BF4CE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99D6C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764A67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B538FA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FB9F03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B429C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56D099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0C8A467F" w14:textId="77777777" w:rsidTr="00F50BCE">
        <w:trPr>
          <w:trHeight w:val="302"/>
        </w:trPr>
        <w:tc>
          <w:tcPr>
            <w:tcW w:w="3379" w:type="dxa"/>
          </w:tcPr>
          <w:p w14:paraId="4C9CABA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Lark</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Sparrow</w:t>
            </w:r>
            <w:proofErr w:type="spellEnd"/>
          </w:p>
        </w:tc>
        <w:tc>
          <w:tcPr>
            <w:tcW w:w="600" w:type="dxa"/>
          </w:tcPr>
          <w:p w14:paraId="31728D2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29CD27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543619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503E4C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16D6B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7DC133C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7ED7C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CC0594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A2ED24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146295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BACBAE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4ED566C1" w14:textId="77777777" w:rsidTr="00F50BCE">
        <w:trPr>
          <w:trHeight w:val="302"/>
        </w:trPr>
        <w:tc>
          <w:tcPr>
            <w:tcW w:w="3379" w:type="dxa"/>
          </w:tcPr>
          <w:p w14:paraId="2FBF3A2C"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Lesser</w:t>
            </w:r>
            <w:proofErr w:type="spellEnd"/>
            <w:r w:rsidRPr="00F50BCE">
              <w:rPr>
                <w:rFonts w:ascii="Calibri" w:hAnsi="Calibri" w:cs="Calibri"/>
                <w:color w:val="000000"/>
                <w:sz w:val="20"/>
                <w:lang w:val="fr-FR" w:eastAsia="fr-FR"/>
              </w:rPr>
              <w:t xml:space="preserve"> Black-</w:t>
            </w:r>
            <w:proofErr w:type="spellStart"/>
            <w:r w:rsidRPr="00F50BCE">
              <w:rPr>
                <w:rFonts w:ascii="Calibri" w:hAnsi="Calibri" w:cs="Calibri"/>
                <w:color w:val="000000"/>
                <w:sz w:val="20"/>
                <w:lang w:val="fr-FR" w:eastAsia="fr-FR"/>
              </w:rPr>
              <w:t>backed</w:t>
            </w:r>
            <w:proofErr w:type="spellEnd"/>
            <w:r w:rsidRPr="00F50BCE">
              <w:rPr>
                <w:rFonts w:ascii="Calibri" w:hAnsi="Calibri" w:cs="Calibri"/>
                <w:color w:val="000000"/>
                <w:sz w:val="20"/>
                <w:lang w:val="fr-FR" w:eastAsia="fr-FR"/>
              </w:rPr>
              <w:t xml:space="preserve"> Gull</w:t>
            </w:r>
          </w:p>
        </w:tc>
        <w:tc>
          <w:tcPr>
            <w:tcW w:w="600" w:type="dxa"/>
          </w:tcPr>
          <w:p w14:paraId="5627812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4918B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EB3F07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81D5F6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2</w:t>
            </w:r>
          </w:p>
        </w:tc>
        <w:tc>
          <w:tcPr>
            <w:tcW w:w="600" w:type="dxa"/>
          </w:tcPr>
          <w:p w14:paraId="19E289A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2C88AC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281322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16E336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BB5B39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4B827F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7E1DC8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75345160" w14:textId="77777777" w:rsidTr="00F50BCE">
        <w:trPr>
          <w:trHeight w:val="302"/>
        </w:trPr>
        <w:tc>
          <w:tcPr>
            <w:tcW w:w="3379" w:type="dxa"/>
          </w:tcPr>
          <w:p w14:paraId="6BD3D9CB"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Marsh Wren</w:t>
            </w:r>
          </w:p>
        </w:tc>
        <w:tc>
          <w:tcPr>
            <w:tcW w:w="600" w:type="dxa"/>
          </w:tcPr>
          <w:p w14:paraId="39573F3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3215EE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2436F2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00D23A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31EC09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DCF87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D7F8C6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13AF51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6DD9FFF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F3DD44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205024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455455F3" w14:textId="77777777" w:rsidTr="00F50BCE">
        <w:trPr>
          <w:trHeight w:val="302"/>
        </w:trPr>
        <w:tc>
          <w:tcPr>
            <w:tcW w:w="3379" w:type="dxa"/>
          </w:tcPr>
          <w:p w14:paraId="7322C0F0"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Myrtle</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1750BB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12</w:t>
            </w:r>
          </w:p>
        </w:tc>
        <w:tc>
          <w:tcPr>
            <w:tcW w:w="600" w:type="dxa"/>
            <w:shd w:val="clear" w:color="auto" w:fill="CCFFCC"/>
          </w:tcPr>
          <w:p w14:paraId="0F28029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CF8EC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4A1049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039A3F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E55154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11DFBB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64E7A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BCC52E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894D02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002C53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4C61FCA9" w14:textId="77777777" w:rsidTr="00F50BCE">
        <w:trPr>
          <w:trHeight w:val="302"/>
        </w:trPr>
        <w:tc>
          <w:tcPr>
            <w:tcW w:w="3379" w:type="dxa"/>
          </w:tcPr>
          <w:p w14:paraId="4F7220FF"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Prairie </w:t>
            </w:r>
            <w:proofErr w:type="spellStart"/>
            <w:r w:rsidRPr="00F50BCE">
              <w:rPr>
                <w:rFonts w:ascii="Calibri" w:hAnsi="Calibri" w:cs="Calibri"/>
                <w:color w:val="000000"/>
                <w:sz w:val="20"/>
                <w:lang w:val="fr-FR" w:eastAsia="fr-FR"/>
              </w:rPr>
              <w:t>Warbler</w:t>
            </w:r>
            <w:proofErr w:type="spellEnd"/>
          </w:p>
        </w:tc>
        <w:tc>
          <w:tcPr>
            <w:tcW w:w="600" w:type="dxa"/>
          </w:tcPr>
          <w:p w14:paraId="6868A8A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21C177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ABC2A0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FA568E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7B5F9E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B41BF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546633F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FE4777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AC766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EA58A1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FAFF54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19F659D9" w14:textId="77777777" w:rsidTr="00F50BCE">
        <w:trPr>
          <w:trHeight w:val="302"/>
        </w:trPr>
        <w:tc>
          <w:tcPr>
            <w:tcW w:w="3379" w:type="dxa"/>
          </w:tcPr>
          <w:p w14:paraId="6626C51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Sage </w:t>
            </w:r>
            <w:proofErr w:type="spellStart"/>
            <w:r w:rsidRPr="00F50BCE">
              <w:rPr>
                <w:rFonts w:ascii="Calibri" w:hAnsi="Calibri" w:cs="Calibri"/>
                <w:color w:val="000000"/>
                <w:sz w:val="20"/>
                <w:lang w:val="fr-FR" w:eastAsia="fr-FR"/>
              </w:rPr>
              <w:t>Thrasher</w:t>
            </w:r>
            <w:proofErr w:type="spellEnd"/>
          </w:p>
        </w:tc>
        <w:tc>
          <w:tcPr>
            <w:tcW w:w="600" w:type="dxa"/>
          </w:tcPr>
          <w:p w14:paraId="7863300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036A3B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B3339E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74078D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1F6936A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262C7B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29474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447FA1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8535A3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0B9D45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413E2F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064548C3" w14:textId="77777777" w:rsidTr="00F50BCE">
        <w:trPr>
          <w:trHeight w:val="302"/>
        </w:trPr>
        <w:tc>
          <w:tcPr>
            <w:tcW w:w="3379" w:type="dxa"/>
          </w:tcPr>
          <w:p w14:paraId="1AE19DF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Short-</w:t>
            </w:r>
            <w:proofErr w:type="spellStart"/>
            <w:r w:rsidRPr="00F50BCE">
              <w:rPr>
                <w:rFonts w:ascii="Calibri" w:hAnsi="Calibri" w:cs="Calibri"/>
                <w:color w:val="000000"/>
                <w:sz w:val="20"/>
                <w:lang w:val="fr-FR" w:eastAsia="fr-FR"/>
              </w:rPr>
              <w:t>billed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Dowitcher</w:t>
            </w:r>
            <w:proofErr w:type="spellEnd"/>
          </w:p>
        </w:tc>
        <w:tc>
          <w:tcPr>
            <w:tcW w:w="600" w:type="dxa"/>
          </w:tcPr>
          <w:p w14:paraId="5C7504A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1040A6A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B45432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B2E391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751D05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8B3A7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F241A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14</w:t>
            </w:r>
          </w:p>
        </w:tc>
        <w:tc>
          <w:tcPr>
            <w:tcW w:w="600" w:type="dxa"/>
            <w:shd w:val="clear" w:color="auto" w:fill="CCFFCC"/>
          </w:tcPr>
          <w:p w14:paraId="7725923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7678DC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AB76C9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9CE314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238EBB8D" w14:textId="77777777" w:rsidTr="00F50BCE">
        <w:trPr>
          <w:trHeight w:val="302"/>
        </w:trPr>
        <w:tc>
          <w:tcPr>
            <w:tcW w:w="3379" w:type="dxa"/>
          </w:tcPr>
          <w:p w14:paraId="2B051DC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Semipalmated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Sandpiper</w:t>
            </w:r>
            <w:proofErr w:type="spellEnd"/>
          </w:p>
        </w:tc>
        <w:tc>
          <w:tcPr>
            <w:tcW w:w="600" w:type="dxa"/>
          </w:tcPr>
          <w:p w14:paraId="7E5368C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0E86BB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F7862C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58735C3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CA4981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16BB7D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C77CAB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AA940C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A27BC4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16EFEC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A3021D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2316ED53" w14:textId="77777777" w:rsidTr="00F50BCE">
        <w:trPr>
          <w:trHeight w:val="302"/>
        </w:trPr>
        <w:tc>
          <w:tcPr>
            <w:tcW w:w="3379" w:type="dxa"/>
          </w:tcPr>
          <w:p w14:paraId="35BDDBAD"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Snow </w:t>
            </w:r>
            <w:proofErr w:type="spellStart"/>
            <w:r w:rsidRPr="00F50BCE">
              <w:rPr>
                <w:rFonts w:ascii="Calibri" w:hAnsi="Calibri" w:cs="Calibri"/>
                <w:color w:val="000000"/>
                <w:sz w:val="20"/>
                <w:lang w:val="fr-FR" w:eastAsia="fr-FR"/>
              </w:rPr>
              <w:t>Bunting</w:t>
            </w:r>
            <w:proofErr w:type="spellEnd"/>
          </w:p>
        </w:tc>
        <w:tc>
          <w:tcPr>
            <w:tcW w:w="600" w:type="dxa"/>
          </w:tcPr>
          <w:p w14:paraId="4FA1525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0</w:t>
            </w:r>
          </w:p>
        </w:tc>
        <w:tc>
          <w:tcPr>
            <w:tcW w:w="600" w:type="dxa"/>
            <w:shd w:val="clear" w:color="auto" w:fill="CCFFCC"/>
          </w:tcPr>
          <w:p w14:paraId="7ADFB86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3B326F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AEB4EE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03F37D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44EA60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844098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52E2F4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7D76E5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EB19D8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EF549A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7C1DD1CF" w14:textId="77777777" w:rsidTr="00F50BCE">
        <w:trPr>
          <w:trHeight w:val="302"/>
        </w:trPr>
        <w:tc>
          <w:tcPr>
            <w:tcW w:w="3379" w:type="dxa"/>
          </w:tcPr>
          <w:p w14:paraId="419B4D6A"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Snowy </w:t>
            </w:r>
            <w:proofErr w:type="spellStart"/>
            <w:r w:rsidRPr="00F50BCE">
              <w:rPr>
                <w:rFonts w:ascii="Calibri" w:hAnsi="Calibri" w:cs="Calibri"/>
                <w:color w:val="000000"/>
                <w:sz w:val="20"/>
                <w:lang w:val="fr-FR" w:eastAsia="fr-FR"/>
              </w:rPr>
              <w:t>Owl</w:t>
            </w:r>
            <w:proofErr w:type="spellEnd"/>
          </w:p>
        </w:tc>
        <w:tc>
          <w:tcPr>
            <w:tcW w:w="600" w:type="dxa"/>
          </w:tcPr>
          <w:p w14:paraId="7DF5A1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335ABC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D0C603D"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ED4E7A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8C846F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365836D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13CDBB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6C55D0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C8FEC2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86471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062748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2E7A0D8D" w14:textId="77777777" w:rsidTr="00F50BCE">
        <w:trPr>
          <w:trHeight w:val="302"/>
        </w:trPr>
        <w:tc>
          <w:tcPr>
            <w:tcW w:w="3379" w:type="dxa"/>
          </w:tcPr>
          <w:p w14:paraId="1F06DFD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Upland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Sandpiper</w:t>
            </w:r>
            <w:proofErr w:type="spellEnd"/>
          </w:p>
        </w:tc>
        <w:tc>
          <w:tcPr>
            <w:tcW w:w="600" w:type="dxa"/>
          </w:tcPr>
          <w:p w14:paraId="65C54B3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5CE435B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9EE273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063527C"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D6008E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84380E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0B52278"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FF8156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tcPr>
          <w:p w14:paraId="2B5B13E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016416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0D8F69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552F51BC" w14:textId="77777777" w:rsidTr="00F50BCE">
        <w:trPr>
          <w:trHeight w:val="302"/>
        </w:trPr>
        <w:tc>
          <w:tcPr>
            <w:tcW w:w="3379" w:type="dxa"/>
          </w:tcPr>
          <w:p w14:paraId="1B66A142"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 xml:space="preserve">Western </w:t>
            </w:r>
            <w:proofErr w:type="spellStart"/>
            <w:r w:rsidRPr="00F50BCE">
              <w:rPr>
                <w:rFonts w:ascii="Calibri" w:hAnsi="Calibri" w:cs="Calibri"/>
                <w:color w:val="000000"/>
                <w:sz w:val="20"/>
                <w:lang w:val="fr-FR" w:eastAsia="fr-FR"/>
              </w:rPr>
              <w:t>Meadowlark</w:t>
            </w:r>
            <w:proofErr w:type="spellEnd"/>
          </w:p>
        </w:tc>
        <w:tc>
          <w:tcPr>
            <w:tcW w:w="600" w:type="dxa"/>
          </w:tcPr>
          <w:p w14:paraId="4B451BF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354DEA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9389D06"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5BEC9624"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E48CE4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A1F370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4A8F570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80A333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A5C452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00D610F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F546EE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38A8FAA4" w14:textId="77777777" w:rsidTr="00F50BCE">
        <w:trPr>
          <w:trHeight w:val="302"/>
        </w:trPr>
        <w:tc>
          <w:tcPr>
            <w:tcW w:w="3379" w:type="dxa"/>
          </w:tcPr>
          <w:p w14:paraId="135F7905"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r w:rsidRPr="00F50BCE">
              <w:rPr>
                <w:rFonts w:ascii="Calibri" w:hAnsi="Calibri" w:cs="Calibri"/>
                <w:color w:val="000000"/>
                <w:sz w:val="20"/>
                <w:lang w:val="fr-FR" w:eastAsia="fr-FR"/>
              </w:rPr>
              <w:t>Worm-</w:t>
            </w:r>
            <w:proofErr w:type="spellStart"/>
            <w:r w:rsidRPr="00F50BCE">
              <w:rPr>
                <w:rFonts w:ascii="Calibri" w:hAnsi="Calibri" w:cs="Calibri"/>
                <w:color w:val="000000"/>
                <w:sz w:val="20"/>
                <w:lang w:val="fr-FR" w:eastAsia="fr-FR"/>
              </w:rPr>
              <w:t>eating</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50B27D32"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A79D2D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5E9A364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5D2045A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3A1C58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6C8A815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89092AB"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D57561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A8F1530"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E2CA215"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1153030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47003742" w14:textId="77777777" w:rsidTr="00F50BCE">
        <w:trPr>
          <w:trHeight w:val="302"/>
        </w:trPr>
        <w:tc>
          <w:tcPr>
            <w:tcW w:w="3379" w:type="dxa"/>
          </w:tcPr>
          <w:p w14:paraId="45A43527" w14:textId="77777777" w:rsidR="00F50BCE" w:rsidRPr="00F50BCE" w:rsidRDefault="00F50BCE">
            <w:pPr>
              <w:widowControl w:val="0"/>
              <w:autoSpaceDE w:val="0"/>
              <w:autoSpaceDN w:val="0"/>
              <w:adjustRightInd w:val="0"/>
              <w:jc w:val="left"/>
              <w:rPr>
                <w:rFonts w:ascii="Calibri" w:hAnsi="Calibri" w:cs="Calibri"/>
                <w:color w:val="000000"/>
                <w:sz w:val="20"/>
                <w:lang w:val="fr-FR" w:eastAsia="fr-FR"/>
              </w:rPr>
            </w:pPr>
            <w:proofErr w:type="spellStart"/>
            <w:r w:rsidRPr="00F50BCE">
              <w:rPr>
                <w:rFonts w:ascii="Calibri" w:hAnsi="Calibri" w:cs="Calibri"/>
                <w:color w:val="000000"/>
                <w:sz w:val="20"/>
                <w:lang w:val="fr-FR" w:eastAsia="fr-FR"/>
              </w:rPr>
              <w:t>Yellow-throated</w:t>
            </w:r>
            <w:proofErr w:type="spellEnd"/>
            <w:r w:rsidRPr="00F50BCE">
              <w:rPr>
                <w:rFonts w:ascii="Calibri" w:hAnsi="Calibri" w:cs="Calibri"/>
                <w:color w:val="000000"/>
                <w:sz w:val="20"/>
                <w:lang w:val="fr-FR" w:eastAsia="fr-FR"/>
              </w:rPr>
              <w:t xml:space="preserve"> </w:t>
            </w:r>
            <w:proofErr w:type="spellStart"/>
            <w:r w:rsidRPr="00F50BCE">
              <w:rPr>
                <w:rFonts w:ascii="Calibri" w:hAnsi="Calibri" w:cs="Calibri"/>
                <w:color w:val="000000"/>
                <w:sz w:val="20"/>
                <w:lang w:val="fr-FR" w:eastAsia="fr-FR"/>
              </w:rPr>
              <w:t>Warbler</w:t>
            </w:r>
            <w:proofErr w:type="spellEnd"/>
          </w:p>
        </w:tc>
        <w:tc>
          <w:tcPr>
            <w:tcW w:w="600" w:type="dxa"/>
          </w:tcPr>
          <w:p w14:paraId="4797EF43"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2AC2ABDE"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094824E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c>
          <w:tcPr>
            <w:tcW w:w="600" w:type="dxa"/>
            <w:shd w:val="clear" w:color="auto" w:fill="CCFFCC"/>
          </w:tcPr>
          <w:p w14:paraId="2FBCE08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7BFD70E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4E05489"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D17DBB7"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4754F46A"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213166F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shd w:val="clear" w:color="auto" w:fill="CCFFCC"/>
          </w:tcPr>
          <w:p w14:paraId="7F46FC9F"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p>
        </w:tc>
        <w:tc>
          <w:tcPr>
            <w:tcW w:w="600" w:type="dxa"/>
          </w:tcPr>
          <w:p w14:paraId="61564E21" w14:textId="7777777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sidRPr="00F50BCE">
              <w:rPr>
                <w:rFonts w:ascii="Calibri" w:hAnsi="Calibri" w:cs="Calibri"/>
                <w:color w:val="000000"/>
                <w:sz w:val="20"/>
                <w:lang w:val="fr-FR" w:eastAsia="fr-FR"/>
              </w:rPr>
              <w:t>1</w:t>
            </w:r>
          </w:p>
        </w:tc>
      </w:tr>
      <w:tr w:rsidR="00F50BCE" w:rsidRPr="00F50BCE" w14:paraId="227D4FAA" w14:textId="77777777" w:rsidTr="00F50BCE">
        <w:trPr>
          <w:trHeight w:val="302"/>
        </w:trPr>
        <w:tc>
          <w:tcPr>
            <w:tcW w:w="3379" w:type="dxa"/>
          </w:tcPr>
          <w:p w14:paraId="7B30B63C" w14:textId="5F52DD6B" w:rsidR="00F50BCE" w:rsidRPr="00F50BCE" w:rsidRDefault="00F50BCE" w:rsidP="00F50BCE">
            <w:pPr>
              <w:widowControl w:val="0"/>
              <w:autoSpaceDE w:val="0"/>
              <w:autoSpaceDN w:val="0"/>
              <w:adjustRightInd w:val="0"/>
              <w:jc w:val="left"/>
              <w:rPr>
                <w:rFonts w:ascii="Calibri" w:hAnsi="Calibri" w:cs="Calibri"/>
                <w:color w:val="000000"/>
                <w:sz w:val="20"/>
                <w:lang w:val="fr-FR" w:eastAsia="fr-FR"/>
              </w:rPr>
            </w:pPr>
            <w:proofErr w:type="spellStart"/>
            <w:r>
              <w:rPr>
                <w:rFonts w:ascii="Calibri" w:hAnsi="Calibri" w:cs="Calibri"/>
                <w:color w:val="000000"/>
                <w:sz w:val="20"/>
                <w:lang w:val="fr-FR" w:eastAsia="fr-FR"/>
              </w:rPr>
              <w:t>Species</w:t>
            </w:r>
            <w:proofErr w:type="spellEnd"/>
            <w:r>
              <w:rPr>
                <w:rFonts w:ascii="Calibri" w:hAnsi="Calibri" w:cs="Calibri"/>
                <w:color w:val="000000"/>
                <w:sz w:val="20"/>
                <w:lang w:val="fr-FR" w:eastAsia="fr-FR"/>
              </w:rPr>
              <w:t xml:space="preserve"> </w:t>
            </w:r>
            <w:r w:rsidRPr="00F50BCE">
              <w:rPr>
                <w:rFonts w:ascii="Calibri" w:hAnsi="Calibri" w:cs="Calibri"/>
                <w:color w:val="000000"/>
                <w:sz w:val="20"/>
                <w:lang w:val="fr-FR" w:eastAsia="fr-FR"/>
              </w:rPr>
              <w:t>Total</w:t>
            </w:r>
            <w:r w:rsidRPr="00F50BCE">
              <w:rPr>
                <w:rFonts w:ascii="Calibri" w:hAnsi="Calibri" w:cs="Calibri"/>
                <w:color w:val="000000"/>
                <w:sz w:val="20"/>
                <w:lang w:val="fr-FR" w:eastAsia="fr-FR"/>
              </w:rPr>
              <w:tab/>
            </w:r>
          </w:p>
        </w:tc>
        <w:tc>
          <w:tcPr>
            <w:tcW w:w="600" w:type="dxa"/>
          </w:tcPr>
          <w:p w14:paraId="16CC2179" w14:textId="2F3709B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174</w:t>
            </w:r>
          </w:p>
        </w:tc>
        <w:tc>
          <w:tcPr>
            <w:tcW w:w="600" w:type="dxa"/>
            <w:shd w:val="clear" w:color="auto" w:fill="CCFFCC"/>
          </w:tcPr>
          <w:p w14:paraId="302CD43B" w14:textId="6D7C85EC" w:rsidR="00F50BCE" w:rsidRPr="00F50BCE" w:rsidRDefault="00F50BC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156</w:t>
            </w:r>
          </w:p>
        </w:tc>
        <w:tc>
          <w:tcPr>
            <w:tcW w:w="600" w:type="dxa"/>
          </w:tcPr>
          <w:p w14:paraId="42D6BAE4" w14:textId="5D2AA3C5" w:rsidR="00F50BCE" w:rsidRPr="00F50BCE" w:rsidRDefault="00F50BC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168</w:t>
            </w:r>
          </w:p>
        </w:tc>
        <w:tc>
          <w:tcPr>
            <w:tcW w:w="600" w:type="dxa"/>
            <w:shd w:val="clear" w:color="auto" w:fill="CCFFCC"/>
          </w:tcPr>
          <w:p w14:paraId="42CCA667" w14:textId="47D9B247" w:rsidR="00F50BCE" w:rsidRPr="00F50BCE" w:rsidRDefault="00F50BC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166</w:t>
            </w:r>
          </w:p>
        </w:tc>
        <w:tc>
          <w:tcPr>
            <w:tcW w:w="600" w:type="dxa"/>
          </w:tcPr>
          <w:p w14:paraId="401894A3" w14:textId="05993559" w:rsidR="00F50BCE" w:rsidRPr="00F50BCE" w:rsidRDefault="00F50BC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163</w:t>
            </w:r>
          </w:p>
        </w:tc>
        <w:tc>
          <w:tcPr>
            <w:tcW w:w="600" w:type="dxa"/>
            <w:shd w:val="clear" w:color="auto" w:fill="CCFFCC"/>
          </w:tcPr>
          <w:p w14:paraId="0A0AF52E" w14:textId="61A04BDB" w:rsidR="00F50BCE" w:rsidRPr="00F50BCE" w:rsidRDefault="00F50BC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159</w:t>
            </w:r>
          </w:p>
        </w:tc>
        <w:tc>
          <w:tcPr>
            <w:tcW w:w="600" w:type="dxa"/>
          </w:tcPr>
          <w:p w14:paraId="616C8F85" w14:textId="5D8AF70F" w:rsidR="00F50BCE" w:rsidRPr="00F50BCE" w:rsidRDefault="00F50BC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154</w:t>
            </w:r>
          </w:p>
        </w:tc>
        <w:tc>
          <w:tcPr>
            <w:tcW w:w="600" w:type="dxa"/>
            <w:shd w:val="clear" w:color="auto" w:fill="CCFFCC"/>
          </w:tcPr>
          <w:p w14:paraId="1CCAC8CB" w14:textId="3734E6DF" w:rsidR="00F50BCE" w:rsidRPr="00F50BCE" w:rsidRDefault="00F50BC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157</w:t>
            </w:r>
          </w:p>
        </w:tc>
        <w:tc>
          <w:tcPr>
            <w:tcW w:w="600" w:type="dxa"/>
          </w:tcPr>
          <w:p w14:paraId="2A85E7AB" w14:textId="0389CC7C" w:rsidR="00F50BCE" w:rsidRPr="00F50BCE" w:rsidRDefault="00F50BC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162</w:t>
            </w:r>
          </w:p>
        </w:tc>
        <w:tc>
          <w:tcPr>
            <w:tcW w:w="600" w:type="dxa"/>
            <w:shd w:val="clear" w:color="auto" w:fill="CCFFCC"/>
          </w:tcPr>
          <w:p w14:paraId="6E154F61" w14:textId="587671DC" w:rsidR="00F50BCE" w:rsidRPr="00F50BCE" w:rsidRDefault="00F50BC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165</w:t>
            </w:r>
          </w:p>
        </w:tc>
        <w:tc>
          <w:tcPr>
            <w:tcW w:w="600" w:type="dxa"/>
          </w:tcPr>
          <w:p w14:paraId="42932849" w14:textId="52FAE355" w:rsidR="00F50BCE" w:rsidRPr="00F50BCE" w:rsidRDefault="00F50BC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217</w:t>
            </w:r>
          </w:p>
        </w:tc>
      </w:tr>
      <w:tr w:rsidR="005F034E" w:rsidRPr="00F50BCE" w14:paraId="10A0F08F" w14:textId="77777777" w:rsidTr="00F50BCE">
        <w:trPr>
          <w:trHeight w:val="302"/>
        </w:trPr>
        <w:tc>
          <w:tcPr>
            <w:tcW w:w="3379" w:type="dxa"/>
          </w:tcPr>
          <w:p w14:paraId="64F9D392" w14:textId="635671C3" w:rsidR="005F034E" w:rsidRDefault="005F034E" w:rsidP="00F50BCE">
            <w:pPr>
              <w:widowControl w:val="0"/>
              <w:autoSpaceDE w:val="0"/>
              <w:autoSpaceDN w:val="0"/>
              <w:adjustRightInd w:val="0"/>
              <w:jc w:val="left"/>
              <w:rPr>
                <w:rFonts w:ascii="Calibri" w:hAnsi="Calibri" w:cs="Calibri"/>
                <w:color w:val="000000"/>
                <w:sz w:val="20"/>
                <w:lang w:val="fr-FR" w:eastAsia="fr-FR"/>
              </w:rPr>
            </w:pPr>
            <w:proofErr w:type="spellStart"/>
            <w:r>
              <w:rPr>
                <w:rFonts w:ascii="Calibri" w:hAnsi="Calibri" w:cs="Calibri"/>
                <w:color w:val="000000"/>
                <w:sz w:val="20"/>
                <w:lang w:val="fr-FR" w:eastAsia="fr-FR"/>
              </w:rPr>
              <w:t>Species</w:t>
            </w:r>
            <w:proofErr w:type="spellEnd"/>
            <w:r>
              <w:rPr>
                <w:rFonts w:ascii="Calibri" w:hAnsi="Calibri" w:cs="Calibri"/>
                <w:color w:val="000000"/>
                <w:sz w:val="20"/>
                <w:lang w:val="fr-FR" w:eastAsia="fr-FR"/>
              </w:rPr>
              <w:t xml:space="preserve"> </w:t>
            </w:r>
            <w:proofErr w:type="spellStart"/>
            <w:r>
              <w:rPr>
                <w:rFonts w:ascii="Calibri" w:hAnsi="Calibri" w:cs="Calibri"/>
                <w:color w:val="000000"/>
                <w:sz w:val="20"/>
                <w:lang w:val="fr-FR" w:eastAsia="fr-FR"/>
              </w:rPr>
              <w:t>Frequency</w:t>
            </w:r>
            <w:proofErr w:type="spellEnd"/>
          </w:p>
        </w:tc>
        <w:tc>
          <w:tcPr>
            <w:tcW w:w="600" w:type="dxa"/>
          </w:tcPr>
          <w:p w14:paraId="5F367A27" w14:textId="0657309E"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 xml:space="preserve">10 </w:t>
            </w:r>
            <w:proofErr w:type="spellStart"/>
            <w:r>
              <w:rPr>
                <w:rFonts w:ascii="Calibri" w:hAnsi="Calibri" w:cs="Calibri"/>
                <w:color w:val="000000"/>
                <w:sz w:val="20"/>
                <w:lang w:val="fr-FR" w:eastAsia="fr-FR"/>
              </w:rPr>
              <w:t>yr</w:t>
            </w:r>
            <w:proofErr w:type="spellEnd"/>
          </w:p>
        </w:tc>
        <w:tc>
          <w:tcPr>
            <w:tcW w:w="600" w:type="dxa"/>
            <w:shd w:val="clear" w:color="auto" w:fill="CCFFCC"/>
          </w:tcPr>
          <w:p w14:paraId="47F91C82" w14:textId="59F0CAA7"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 xml:space="preserve">9 </w:t>
            </w:r>
            <w:proofErr w:type="spellStart"/>
            <w:r>
              <w:rPr>
                <w:rFonts w:ascii="Calibri" w:hAnsi="Calibri" w:cs="Calibri"/>
                <w:color w:val="000000"/>
                <w:sz w:val="20"/>
                <w:lang w:val="fr-FR" w:eastAsia="fr-FR"/>
              </w:rPr>
              <w:t>yr</w:t>
            </w:r>
            <w:proofErr w:type="spellEnd"/>
          </w:p>
        </w:tc>
        <w:tc>
          <w:tcPr>
            <w:tcW w:w="600" w:type="dxa"/>
          </w:tcPr>
          <w:p w14:paraId="3AC7881C" w14:textId="059B5DC9"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 xml:space="preserve">8 </w:t>
            </w:r>
            <w:proofErr w:type="spellStart"/>
            <w:r>
              <w:rPr>
                <w:rFonts w:ascii="Calibri" w:hAnsi="Calibri" w:cs="Calibri"/>
                <w:color w:val="000000"/>
                <w:sz w:val="20"/>
                <w:lang w:val="fr-FR" w:eastAsia="fr-FR"/>
              </w:rPr>
              <w:t>yr</w:t>
            </w:r>
            <w:proofErr w:type="spellEnd"/>
          </w:p>
        </w:tc>
        <w:tc>
          <w:tcPr>
            <w:tcW w:w="600" w:type="dxa"/>
            <w:shd w:val="clear" w:color="auto" w:fill="CCFFCC"/>
          </w:tcPr>
          <w:p w14:paraId="13BD6EB2" w14:textId="57D321F2"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 xml:space="preserve">7 </w:t>
            </w:r>
            <w:proofErr w:type="spellStart"/>
            <w:r>
              <w:rPr>
                <w:rFonts w:ascii="Calibri" w:hAnsi="Calibri" w:cs="Calibri"/>
                <w:color w:val="000000"/>
                <w:sz w:val="20"/>
                <w:lang w:val="fr-FR" w:eastAsia="fr-FR"/>
              </w:rPr>
              <w:t>yr</w:t>
            </w:r>
            <w:proofErr w:type="spellEnd"/>
          </w:p>
        </w:tc>
        <w:tc>
          <w:tcPr>
            <w:tcW w:w="600" w:type="dxa"/>
          </w:tcPr>
          <w:p w14:paraId="654C51F1" w14:textId="59CA2325"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 xml:space="preserve">6 </w:t>
            </w:r>
            <w:proofErr w:type="spellStart"/>
            <w:r>
              <w:rPr>
                <w:rFonts w:ascii="Calibri" w:hAnsi="Calibri" w:cs="Calibri"/>
                <w:color w:val="000000"/>
                <w:sz w:val="20"/>
                <w:lang w:val="fr-FR" w:eastAsia="fr-FR"/>
              </w:rPr>
              <w:t>yr</w:t>
            </w:r>
            <w:proofErr w:type="spellEnd"/>
          </w:p>
        </w:tc>
        <w:tc>
          <w:tcPr>
            <w:tcW w:w="600" w:type="dxa"/>
            <w:shd w:val="clear" w:color="auto" w:fill="CCFFCC"/>
          </w:tcPr>
          <w:p w14:paraId="3BF07BFE" w14:textId="3AB3214D"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 xml:space="preserve">5 </w:t>
            </w:r>
            <w:proofErr w:type="spellStart"/>
            <w:r>
              <w:rPr>
                <w:rFonts w:ascii="Calibri" w:hAnsi="Calibri" w:cs="Calibri"/>
                <w:color w:val="000000"/>
                <w:sz w:val="20"/>
                <w:lang w:val="fr-FR" w:eastAsia="fr-FR"/>
              </w:rPr>
              <w:t>yr</w:t>
            </w:r>
            <w:proofErr w:type="spellEnd"/>
          </w:p>
        </w:tc>
        <w:tc>
          <w:tcPr>
            <w:tcW w:w="600" w:type="dxa"/>
          </w:tcPr>
          <w:p w14:paraId="13D19944" w14:textId="05115F2B"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 xml:space="preserve">4 </w:t>
            </w:r>
            <w:proofErr w:type="spellStart"/>
            <w:r>
              <w:rPr>
                <w:rFonts w:ascii="Calibri" w:hAnsi="Calibri" w:cs="Calibri"/>
                <w:color w:val="000000"/>
                <w:sz w:val="20"/>
                <w:lang w:val="fr-FR" w:eastAsia="fr-FR"/>
              </w:rPr>
              <w:t>yr</w:t>
            </w:r>
            <w:proofErr w:type="spellEnd"/>
          </w:p>
        </w:tc>
        <w:tc>
          <w:tcPr>
            <w:tcW w:w="600" w:type="dxa"/>
            <w:shd w:val="clear" w:color="auto" w:fill="CCFFCC"/>
          </w:tcPr>
          <w:p w14:paraId="6AF17EF2" w14:textId="067CA015"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 xml:space="preserve">3 </w:t>
            </w:r>
            <w:proofErr w:type="spellStart"/>
            <w:r>
              <w:rPr>
                <w:rFonts w:ascii="Calibri" w:hAnsi="Calibri" w:cs="Calibri"/>
                <w:color w:val="000000"/>
                <w:sz w:val="20"/>
                <w:lang w:val="fr-FR" w:eastAsia="fr-FR"/>
              </w:rPr>
              <w:t>yr</w:t>
            </w:r>
            <w:proofErr w:type="spellEnd"/>
          </w:p>
        </w:tc>
        <w:tc>
          <w:tcPr>
            <w:tcW w:w="600" w:type="dxa"/>
          </w:tcPr>
          <w:p w14:paraId="4DA0016D" w14:textId="76160697"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 xml:space="preserve">2 </w:t>
            </w:r>
            <w:proofErr w:type="spellStart"/>
            <w:r>
              <w:rPr>
                <w:rFonts w:ascii="Calibri" w:hAnsi="Calibri" w:cs="Calibri"/>
                <w:color w:val="000000"/>
                <w:sz w:val="20"/>
                <w:lang w:val="fr-FR" w:eastAsia="fr-FR"/>
              </w:rPr>
              <w:t>yr</w:t>
            </w:r>
            <w:proofErr w:type="spellEnd"/>
          </w:p>
        </w:tc>
        <w:tc>
          <w:tcPr>
            <w:tcW w:w="600" w:type="dxa"/>
            <w:shd w:val="clear" w:color="auto" w:fill="CCFFCC"/>
          </w:tcPr>
          <w:p w14:paraId="0E6381A6" w14:textId="4607BB34"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 xml:space="preserve">1 </w:t>
            </w:r>
            <w:proofErr w:type="spellStart"/>
            <w:r>
              <w:rPr>
                <w:rFonts w:ascii="Calibri" w:hAnsi="Calibri" w:cs="Calibri"/>
                <w:color w:val="000000"/>
                <w:sz w:val="20"/>
                <w:lang w:val="fr-FR" w:eastAsia="fr-FR"/>
              </w:rPr>
              <w:t>yr</w:t>
            </w:r>
            <w:proofErr w:type="spellEnd"/>
          </w:p>
        </w:tc>
        <w:tc>
          <w:tcPr>
            <w:tcW w:w="600" w:type="dxa"/>
          </w:tcPr>
          <w:p w14:paraId="1A7188FC" w14:textId="77777777" w:rsidR="005F034E" w:rsidRDefault="005F034E">
            <w:pPr>
              <w:widowControl w:val="0"/>
              <w:autoSpaceDE w:val="0"/>
              <w:autoSpaceDN w:val="0"/>
              <w:adjustRightInd w:val="0"/>
              <w:jc w:val="right"/>
              <w:rPr>
                <w:rFonts w:ascii="Calibri" w:hAnsi="Calibri" w:cs="Calibri"/>
                <w:color w:val="000000"/>
                <w:sz w:val="20"/>
                <w:lang w:val="fr-FR" w:eastAsia="fr-FR"/>
              </w:rPr>
            </w:pPr>
          </w:p>
        </w:tc>
      </w:tr>
      <w:tr w:rsidR="005F034E" w:rsidRPr="00F50BCE" w14:paraId="078E147A" w14:textId="77777777" w:rsidTr="00F50BCE">
        <w:trPr>
          <w:trHeight w:val="302"/>
        </w:trPr>
        <w:tc>
          <w:tcPr>
            <w:tcW w:w="3379" w:type="dxa"/>
          </w:tcPr>
          <w:p w14:paraId="41B648B6" w14:textId="31A5868B" w:rsidR="005F034E" w:rsidRDefault="005F034E" w:rsidP="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w:t>
            </w:r>
          </w:p>
        </w:tc>
        <w:tc>
          <w:tcPr>
            <w:tcW w:w="600" w:type="dxa"/>
          </w:tcPr>
          <w:p w14:paraId="09104DBB" w14:textId="1E02CCF2"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121</w:t>
            </w:r>
          </w:p>
        </w:tc>
        <w:tc>
          <w:tcPr>
            <w:tcW w:w="600" w:type="dxa"/>
            <w:shd w:val="clear" w:color="auto" w:fill="CCFFCC"/>
          </w:tcPr>
          <w:p w14:paraId="5182A9B8" w14:textId="6C7D1290"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16</w:t>
            </w:r>
          </w:p>
        </w:tc>
        <w:tc>
          <w:tcPr>
            <w:tcW w:w="600" w:type="dxa"/>
          </w:tcPr>
          <w:p w14:paraId="1CB5C6D2" w14:textId="153E166D"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10</w:t>
            </w:r>
          </w:p>
        </w:tc>
        <w:tc>
          <w:tcPr>
            <w:tcW w:w="600" w:type="dxa"/>
            <w:shd w:val="clear" w:color="auto" w:fill="CCFFCC"/>
          </w:tcPr>
          <w:p w14:paraId="04992B01" w14:textId="09EF0DAC"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7</w:t>
            </w:r>
          </w:p>
        </w:tc>
        <w:tc>
          <w:tcPr>
            <w:tcW w:w="600" w:type="dxa"/>
          </w:tcPr>
          <w:p w14:paraId="03136822" w14:textId="32EC2A32"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3</w:t>
            </w:r>
          </w:p>
        </w:tc>
        <w:tc>
          <w:tcPr>
            <w:tcW w:w="600" w:type="dxa"/>
            <w:shd w:val="clear" w:color="auto" w:fill="CCFFCC"/>
          </w:tcPr>
          <w:p w14:paraId="1A8E9E9F" w14:textId="291B882C"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6</w:t>
            </w:r>
          </w:p>
        </w:tc>
        <w:tc>
          <w:tcPr>
            <w:tcW w:w="600" w:type="dxa"/>
          </w:tcPr>
          <w:p w14:paraId="6C67EB11" w14:textId="2043C8D1"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4</w:t>
            </w:r>
          </w:p>
        </w:tc>
        <w:tc>
          <w:tcPr>
            <w:tcW w:w="600" w:type="dxa"/>
            <w:shd w:val="clear" w:color="auto" w:fill="CCFFCC"/>
          </w:tcPr>
          <w:p w14:paraId="69B1C995" w14:textId="637BC2AE"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7</w:t>
            </w:r>
          </w:p>
        </w:tc>
        <w:tc>
          <w:tcPr>
            <w:tcW w:w="600" w:type="dxa"/>
          </w:tcPr>
          <w:p w14:paraId="648F543C" w14:textId="1DE8755D"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13</w:t>
            </w:r>
          </w:p>
        </w:tc>
        <w:tc>
          <w:tcPr>
            <w:tcW w:w="600" w:type="dxa"/>
            <w:shd w:val="clear" w:color="auto" w:fill="CCFFCC"/>
          </w:tcPr>
          <w:p w14:paraId="699F6C58" w14:textId="79EB36B1"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30</w:t>
            </w:r>
          </w:p>
        </w:tc>
        <w:tc>
          <w:tcPr>
            <w:tcW w:w="600" w:type="dxa"/>
          </w:tcPr>
          <w:p w14:paraId="240C510D" w14:textId="77777777" w:rsidR="005F034E" w:rsidRDefault="005F034E">
            <w:pPr>
              <w:widowControl w:val="0"/>
              <w:autoSpaceDE w:val="0"/>
              <w:autoSpaceDN w:val="0"/>
              <w:adjustRightInd w:val="0"/>
              <w:jc w:val="right"/>
              <w:rPr>
                <w:rFonts w:ascii="Calibri" w:hAnsi="Calibri" w:cs="Calibri"/>
                <w:color w:val="000000"/>
                <w:sz w:val="20"/>
                <w:lang w:val="fr-FR" w:eastAsia="fr-FR"/>
              </w:rPr>
            </w:pPr>
          </w:p>
        </w:tc>
      </w:tr>
      <w:tr w:rsidR="005F034E" w:rsidRPr="00F50BCE" w14:paraId="44E36996" w14:textId="77777777" w:rsidTr="00F50BCE">
        <w:trPr>
          <w:trHeight w:val="302"/>
        </w:trPr>
        <w:tc>
          <w:tcPr>
            <w:tcW w:w="3379" w:type="dxa"/>
          </w:tcPr>
          <w:p w14:paraId="3D82AEC5" w14:textId="3627555E" w:rsidR="005F034E" w:rsidRDefault="005F034E" w:rsidP="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w:t>
            </w:r>
          </w:p>
        </w:tc>
        <w:tc>
          <w:tcPr>
            <w:tcW w:w="600" w:type="dxa"/>
          </w:tcPr>
          <w:p w14:paraId="59779E78" w14:textId="4F9E1032"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56</w:t>
            </w:r>
          </w:p>
        </w:tc>
        <w:tc>
          <w:tcPr>
            <w:tcW w:w="600" w:type="dxa"/>
            <w:shd w:val="clear" w:color="auto" w:fill="CCFFCC"/>
          </w:tcPr>
          <w:p w14:paraId="5D0758CE" w14:textId="7DE03D94"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7</w:t>
            </w:r>
          </w:p>
        </w:tc>
        <w:tc>
          <w:tcPr>
            <w:tcW w:w="600" w:type="dxa"/>
          </w:tcPr>
          <w:p w14:paraId="7DE6B04C" w14:textId="1EA75ACB"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5</w:t>
            </w:r>
          </w:p>
        </w:tc>
        <w:tc>
          <w:tcPr>
            <w:tcW w:w="600" w:type="dxa"/>
            <w:shd w:val="clear" w:color="auto" w:fill="CCFFCC"/>
          </w:tcPr>
          <w:p w14:paraId="16064F2B" w14:textId="1552D353"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3</w:t>
            </w:r>
          </w:p>
        </w:tc>
        <w:tc>
          <w:tcPr>
            <w:tcW w:w="600" w:type="dxa"/>
          </w:tcPr>
          <w:p w14:paraId="0B17EC55" w14:textId="2581C5C2"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w:t>
            </w:r>
          </w:p>
        </w:tc>
        <w:tc>
          <w:tcPr>
            <w:tcW w:w="600" w:type="dxa"/>
            <w:shd w:val="clear" w:color="auto" w:fill="CCFFCC"/>
          </w:tcPr>
          <w:p w14:paraId="2FD225D6" w14:textId="7E8C7C90"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3</w:t>
            </w:r>
          </w:p>
        </w:tc>
        <w:tc>
          <w:tcPr>
            <w:tcW w:w="600" w:type="dxa"/>
          </w:tcPr>
          <w:p w14:paraId="2C025BFC" w14:textId="6E939F63"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2</w:t>
            </w:r>
          </w:p>
        </w:tc>
        <w:tc>
          <w:tcPr>
            <w:tcW w:w="600" w:type="dxa"/>
            <w:shd w:val="clear" w:color="auto" w:fill="CCFFCC"/>
          </w:tcPr>
          <w:p w14:paraId="718F92D5" w14:textId="30569B91"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3</w:t>
            </w:r>
          </w:p>
        </w:tc>
        <w:tc>
          <w:tcPr>
            <w:tcW w:w="600" w:type="dxa"/>
          </w:tcPr>
          <w:p w14:paraId="2C00EFBD" w14:textId="059AD43C"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6</w:t>
            </w:r>
          </w:p>
        </w:tc>
        <w:tc>
          <w:tcPr>
            <w:tcW w:w="600" w:type="dxa"/>
            <w:shd w:val="clear" w:color="auto" w:fill="CCFFCC"/>
          </w:tcPr>
          <w:p w14:paraId="3AF9F0F7" w14:textId="1FCCAB02" w:rsidR="005F034E" w:rsidRDefault="005F034E">
            <w:pPr>
              <w:widowControl w:val="0"/>
              <w:autoSpaceDE w:val="0"/>
              <w:autoSpaceDN w:val="0"/>
              <w:adjustRightInd w:val="0"/>
              <w:jc w:val="right"/>
              <w:rPr>
                <w:rFonts w:ascii="Calibri" w:hAnsi="Calibri" w:cs="Calibri"/>
                <w:color w:val="000000"/>
                <w:sz w:val="20"/>
                <w:lang w:val="fr-FR" w:eastAsia="fr-FR"/>
              </w:rPr>
            </w:pPr>
            <w:r>
              <w:rPr>
                <w:rFonts w:ascii="Calibri" w:hAnsi="Calibri" w:cs="Calibri"/>
                <w:color w:val="000000"/>
                <w:sz w:val="20"/>
                <w:lang w:val="fr-FR" w:eastAsia="fr-FR"/>
              </w:rPr>
              <w:t>14</w:t>
            </w:r>
          </w:p>
        </w:tc>
        <w:tc>
          <w:tcPr>
            <w:tcW w:w="600" w:type="dxa"/>
          </w:tcPr>
          <w:p w14:paraId="219DFC43" w14:textId="77777777" w:rsidR="005F034E" w:rsidRDefault="005F034E">
            <w:pPr>
              <w:widowControl w:val="0"/>
              <w:autoSpaceDE w:val="0"/>
              <w:autoSpaceDN w:val="0"/>
              <w:adjustRightInd w:val="0"/>
              <w:jc w:val="right"/>
              <w:rPr>
                <w:rFonts w:ascii="Calibri" w:hAnsi="Calibri" w:cs="Calibri"/>
                <w:color w:val="000000"/>
                <w:sz w:val="20"/>
                <w:lang w:val="fr-FR" w:eastAsia="fr-FR"/>
              </w:rPr>
            </w:pPr>
          </w:p>
        </w:tc>
      </w:tr>
    </w:tbl>
    <w:p w14:paraId="7980A898" w14:textId="77777777" w:rsidR="00A45E25" w:rsidRDefault="00A45E25" w:rsidP="00297EFD">
      <w:pPr>
        <w:pStyle w:val="Lgende"/>
        <w:rPr>
          <w:rFonts w:ascii="Times New Roman" w:hAnsi="Times New Roman"/>
          <w:b/>
        </w:rPr>
      </w:pPr>
    </w:p>
    <w:sectPr w:rsidR="00A45E25">
      <w:headerReference w:type="even" r:id="rId19"/>
      <w:headerReference w:type="default" r:id="rId20"/>
      <w:footerReference w:type="default" r:id="rId21"/>
      <w:type w:val="continuous"/>
      <w:pgSz w:w="12240" w:h="15840" w:code="133"/>
      <w:pgMar w:top="1440" w:right="1800" w:bottom="1440" w:left="1800" w:header="720" w:footer="720" w:gutter="0"/>
      <w:pgNumType w:start="1"/>
      <w:cols w:space="720" w:equalWidth="0">
        <w:col w:w="9406"/>
      </w:cols>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0C615" w14:textId="77777777" w:rsidR="00964C98" w:rsidRDefault="00964C98">
      <w:r>
        <w:separator/>
      </w:r>
    </w:p>
  </w:endnote>
  <w:endnote w:type="continuationSeparator" w:id="0">
    <w:p w14:paraId="5484EB7F" w14:textId="77777777" w:rsidR="00964C98" w:rsidRDefault="0096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76D2" w14:textId="77777777" w:rsidR="00964C98" w:rsidRDefault="00964C98">
    <w:pPr>
      <w:pStyle w:val="Pieddepage"/>
    </w:pPr>
    <w:r>
      <w:rPr>
        <w:i/>
        <w:sz w:val="20"/>
      </w:rPr>
      <w:t>Menu, S.</w:t>
    </w:r>
    <w:r>
      <w:rPr>
        <w:i/>
        <w:sz w:val="20"/>
      </w:rPr>
      <w:tab/>
    </w:r>
    <w:r>
      <w:rPr>
        <w:i/>
        <w:sz w:val="20"/>
      </w:rPr>
      <w:tab/>
      <w:t>Bruce Peninsula Bird Observatory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565EB" w14:textId="77777777" w:rsidR="00964C98" w:rsidRDefault="00964C98">
      <w:r>
        <w:separator/>
      </w:r>
    </w:p>
  </w:footnote>
  <w:footnote w:type="continuationSeparator" w:id="0">
    <w:p w14:paraId="166BEF3F" w14:textId="77777777" w:rsidR="00964C98" w:rsidRDefault="00964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B78EC" w14:textId="77777777" w:rsidR="00964C98" w:rsidRDefault="00964C9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7A9B0D" w14:textId="77777777" w:rsidR="00964C98" w:rsidRDefault="00964C98">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2FF1" w14:textId="77777777" w:rsidR="00964C98" w:rsidRDefault="00964C9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34B8">
      <w:rPr>
        <w:rStyle w:val="Numrodepage"/>
        <w:noProof/>
      </w:rPr>
      <w:t>2</w:t>
    </w:r>
    <w:r>
      <w:rPr>
        <w:rStyle w:val="Numrodepage"/>
      </w:rPr>
      <w:fldChar w:fldCharType="end"/>
    </w:r>
  </w:p>
  <w:p w14:paraId="6561FBB4" w14:textId="77777777" w:rsidR="00964C98" w:rsidRDefault="00964C98">
    <w:pPr>
      <w:pStyle w:val="En-tte"/>
      <w:ind w:right="360"/>
    </w:pPr>
    <w:r>
      <w:rPr>
        <w:i/>
        <w:sz w:val="20"/>
      </w:rPr>
      <w:t>Migration Monitoring at Cabot Head, Spring 2011</w:t>
    </w:r>
    <w:r>
      <w:rPr>
        <w:i/>
        <w:sz w:val="20"/>
      </w:rPr>
      <w:tab/>
    </w:r>
    <w:r>
      <w:rPr>
        <w:i/>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F2DAE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4119E0"/>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2">
    <w:nsid w:val="0E115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F51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E70A9D"/>
    <w:multiLevelType w:val="hybridMultilevel"/>
    <w:tmpl w:val="59E2BD5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423488"/>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6">
    <w:nsid w:val="46FE4FE7"/>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7">
    <w:nsid w:val="4D5A3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2749E3"/>
    <w:multiLevelType w:val="hybridMultilevel"/>
    <w:tmpl w:val="B46E6F0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020B1E"/>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0">
    <w:nsid w:val="5AB22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53D2209"/>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2">
    <w:nsid w:val="6A767208"/>
    <w:multiLevelType w:val="hybridMultilevel"/>
    <w:tmpl w:val="8CE23E40"/>
    <w:lvl w:ilvl="0" w:tplc="040C000B">
      <w:start w:val="10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E50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CF01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3781EC6"/>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6">
    <w:nsid w:val="77677CDD"/>
    <w:multiLevelType w:val="singleLevel"/>
    <w:tmpl w:val="B2C6FC7C"/>
    <w:lvl w:ilvl="0">
      <w:start w:val="1"/>
      <w:numFmt w:val="bullet"/>
      <w:lvlText w:val=""/>
      <w:lvlJc w:val="left"/>
      <w:pPr>
        <w:tabs>
          <w:tab w:val="num" w:pos="360"/>
        </w:tabs>
        <w:ind w:left="360" w:hanging="360"/>
      </w:pPr>
      <w:rPr>
        <w:rFonts w:ascii="Symbol" w:hAnsi="Symbol" w:hint="default"/>
      </w:rPr>
    </w:lvl>
  </w:abstractNum>
  <w:abstractNum w:abstractNumId="17">
    <w:nsid w:val="79156CB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0"/>
  </w:num>
  <w:num w:numId="3">
    <w:abstractNumId w:val="14"/>
  </w:num>
  <w:num w:numId="4">
    <w:abstractNumId w:val="3"/>
  </w:num>
  <w:num w:numId="5">
    <w:abstractNumId w:val="2"/>
  </w:num>
  <w:num w:numId="6">
    <w:abstractNumId w:val="7"/>
  </w:num>
  <w:num w:numId="7">
    <w:abstractNumId w:val="13"/>
  </w:num>
  <w:num w:numId="8">
    <w:abstractNumId w:val="17"/>
  </w:num>
  <w:num w:numId="9">
    <w:abstractNumId w:val="9"/>
  </w:num>
  <w:num w:numId="10">
    <w:abstractNumId w:val="5"/>
  </w:num>
  <w:num w:numId="11">
    <w:abstractNumId w:val="1"/>
  </w:num>
  <w:num w:numId="12">
    <w:abstractNumId w:val="11"/>
  </w:num>
  <w:num w:numId="13">
    <w:abstractNumId w:val="16"/>
  </w:num>
  <w:num w:numId="14">
    <w:abstractNumId w:val="15"/>
  </w:num>
  <w:num w:numId="15">
    <w:abstractNumId w:val="6"/>
  </w:num>
  <w:num w:numId="16">
    <w:abstractNumId w:val="1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6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25"/>
    <w:rsid w:val="00022220"/>
    <w:rsid w:val="00053EFC"/>
    <w:rsid w:val="000571EA"/>
    <w:rsid w:val="0007160C"/>
    <w:rsid w:val="000759D4"/>
    <w:rsid w:val="0008192E"/>
    <w:rsid w:val="00083068"/>
    <w:rsid w:val="000A36DA"/>
    <w:rsid w:val="000B3BB7"/>
    <w:rsid w:val="000C6EF3"/>
    <w:rsid w:val="000D0B98"/>
    <w:rsid w:val="000D64B7"/>
    <w:rsid w:val="00143E9E"/>
    <w:rsid w:val="00160A52"/>
    <w:rsid w:val="0016140C"/>
    <w:rsid w:val="001644AC"/>
    <w:rsid w:val="0017062F"/>
    <w:rsid w:val="00187090"/>
    <w:rsid w:val="001878F9"/>
    <w:rsid w:val="001D5F7B"/>
    <w:rsid w:val="002056FC"/>
    <w:rsid w:val="002420DF"/>
    <w:rsid w:val="00242130"/>
    <w:rsid w:val="0024716A"/>
    <w:rsid w:val="00263F83"/>
    <w:rsid w:val="00271AAA"/>
    <w:rsid w:val="00297EFD"/>
    <w:rsid w:val="002A7C5D"/>
    <w:rsid w:val="002B1917"/>
    <w:rsid w:val="002B4CC8"/>
    <w:rsid w:val="002B7EAE"/>
    <w:rsid w:val="002D7F10"/>
    <w:rsid w:val="0031245F"/>
    <w:rsid w:val="00331EE5"/>
    <w:rsid w:val="003734B8"/>
    <w:rsid w:val="00376C28"/>
    <w:rsid w:val="003779CE"/>
    <w:rsid w:val="0039607C"/>
    <w:rsid w:val="003A0125"/>
    <w:rsid w:val="003A221B"/>
    <w:rsid w:val="003A24D3"/>
    <w:rsid w:val="003A2A72"/>
    <w:rsid w:val="003B4E64"/>
    <w:rsid w:val="003F4BE1"/>
    <w:rsid w:val="00404A92"/>
    <w:rsid w:val="00412492"/>
    <w:rsid w:val="00412776"/>
    <w:rsid w:val="00421177"/>
    <w:rsid w:val="0042699D"/>
    <w:rsid w:val="00434665"/>
    <w:rsid w:val="0046051B"/>
    <w:rsid w:val="004611C2"/>
    <w:rsid w:val="00474718"/>
    <w:rsid w:val="0048769C"/>
    <w:rsid w:val="004951A6"/>
    <w:rsid w:val="004B1256"/>
    <w:rsid w:val="004B1689"/>
    <w:rsid w:val="00511F6F"/>
    <w:rsid w:val="00557161"/>
    <w:rsid w:val="00564C20"/>
    <w:rsid w:val="005D3D4F"/>
    <w:rsid w:val="005D6287"/>
    <w:rsid w:val="005F034E"/>
    <w:rsid w:val="006056D9"/>
    <w:rsid w:val="00653476"/>
    <w:rsid w:val="006639E3"/>
    <w:rsid w:val="006B32AA"/>
    <w:rsid w:val="006C288E"/>
    <w:rsid w:val="006E1D93"/>
    <w:rsid w:val="00707EC4"/>
    <w:rsid w:val="00716DCA"/>
    <w:rsid w:val="007575FC"/>
    <w:rsid w:val="00785E28"/>
    <w:rsid w:val="007C0E9E"/>
    <w:rsid w:val="007D259A"/>
    <w:rsid w:val="00810C1E"/>
    <w:rsid w:val="0081192E"/>
    <w:rsid w:val="0082546B"/>
    <w:rsid w:val="008460F5"/>
    <w:rsid w:val="00897D10"/>
    <w:rsid w:val="008B39D2"/>
    <w:rsid w:val="008C182B"/>
    <w:rsid w:val="008C2BF0"/>
    <w:rsid w:val="008D070D"/>
    <w:rsid w:val="008D3BC8"/>
    <w:rsid w:val="008F07C2"/>
    <w:rsid w:val="008F1215"/>
    <w:rsid w:val="00900EFD"/>
    <w:rsid w:val="00910F37"/>
    <w:rsid w:val="0093196C"/>
    <w:rsid w:val="00934CD9"/>
    <w:rsid w:val="009410D9"/>
    <w:rsid w:val="0094333A"/>
    <w:rsid w:val="0095452D"/>
    <w:rsid w:val="00956027"/>
    <w:rsid w:val="00963002"/>
    <w:rsid w:val="00964C98"/>
    <w:rsid w:val="0098698D"/>
    <w:rsid w:val="00997AD6"/>
    <w:rsid w:val="009B502A"/>
    <w:rsid w:val="009C71B5"/>
    <w:rsid w:val="00A01BDA"/>
    <w:rsid w:val="00A031C8"/>
    <w:rsid w:val="00A11CAF"/>
    <w:rsid w:val="00A31698"/>
    <w:rsid w:val="00A330AA"/>
    <w:rsid w:val="00A45E25"/>
    <w:rsid w:val="00A46310"/>
    <w:rsid w:val="00A47507"/>
    <w:rsid w:val="00A51BB7"/>
    <w:rsid w:val="00A54751"/>
    <w:rsid w:val="00A749B4"/>
    <w:rsid w:val="00A843B8"/>
    <w:rsid w:val="00A92CBD"/>
    <w:rsid w:val="00AB1F7B"/>
    <w:rsid w:val="00AE6ED1"/>
    <w:rsid w:val="00B05399"/>
    <w:rsid w:val="00B058E7"/>
    <w:rsid w:val="00B12D29"/>
    <w:rsid w:val="00B874C0"/>
    <w:rsid w:val="00B93E48"/>
    <w:rsid w:val="00B94459"/>
    <w:rsid w:val="00BB278A"/>
    <w:rsid w:val="00BD068C"/>
    <w:rsid w:val="00BF545F"/>
    <w:rsid w:val="00C062BC"/>
    <w:rsid w:val="00C340CE"/>
    <w:rsid w:val="00C47DE6"/>
    <w:rsid w:val="00C55D98"/>
    <w:rsid w:val="00C76928"/>
    <w:rsid w:val="00CA3F69"/>
    <w:rsid w:val="00CC121B"/>
    <w:rsid w:val="00CE0252"/>
    <w:rsid w:val="00CE5DCA"/>
    <w:rsid w:val="00D070FE"/>
    <w:rsid w:val="00D128A9"/>
    <w:rsid w:val="00D205AD"/>
    <w:rsid w:val="00D31E86"/>
    <w:rsid w:val="00D42A98"/>
    <w:rsid w:val="00D95B45"/>
    <w:rsid w:val="00DE5754"/>
    <w:rsid w:val="00E06EEA"/>
    <w:rsid w:val="00E115E9"/>
    <w:rsid w:val="00E20DC8"/>
    <w:rsid w:val="00E218C9"/>
    <w:rsid w:val="00E27AAB"/>
    <w:rsid w:val="00E527CE"/>
    <w:rsid w:val="00E52B7C"/>
    <w:rsid w:val="00E75934"/>
    <w:rsid w:val="00E76B10"/>
    <w:rsid w:val="00EB470C"/>
    <w:rsid w:val="00EC2986"/>
    <w:rsid w:val="00ED756D"/>
    <w:rsid w:val="00F42B83"/>
    <w:rsid w:val="00F50BCE"/>
    <w:rsid w:val="00F62C32"/>
    <w:rsid w:val="00F814CE"/>
    <w:rsid w:val="00F8255A"/>
    <w:rsid w:val="00FA4CB4"/>
    <w:rsid w:val="00FE0A77"/>
    <w:rsid w:val="00FE51E7"/>
    <w:rsid w:val="00FF552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742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en-US"/>
    </w:rPr>
  </w:style>
  <w:style w:type="paragraph" w:styleId="Titre1">
    <w:name w:val="heading 1"/>
    <w:basedOn w:val="Normal"/>
    <w:next w:val="Normal"/>
    <w:autoRedefine/>
    <w:qFormat/>
    <w:pPr>
      <w:keepNext/>
      <w:widowControl w:val="0"/>
      <w:spacing w:line="360" w:lineRule="auto"/>
      <w:jc w:val="center"/>
      <w:outlineLvl w:val="0"/>
    </w:pPr>
    <w:rPr>
      <w:b/>
      <w:sz w:val="28"/>
    </w:rPr>
  </w:style>
  <w:style w:type="paragraph" w:styleId="Titre2">
    <w:name w:val="heading 2"/>
    <w:basedOn w:val="Normal"/>
    <w:next w:val="Normal"/>
    <w:qFormat/>
    <w:pPr>
      <w:keepNext/>
      <w:widowControl w:val="0"/>
      <w:jc w:val="center"/>
      <w:outlineLvl w:val="1"/>
    </w:pPr>
    <w:rPr>
      <w:b/>
    </w:rPr>
  </w:style>
  <w:style w:type="paragraph" w:styleId="Titre3">
    <w:name w:val="heading 3"/>
    <w:basedOn w:val="Normal"/>
    <w:next w:val="Normal"/>
    <w:qFormat/>
    <w:pPr>
      <w:keepNext/>
      <w:widowControl w:val="0"/>
      <w:outlineLvl w:val="2"/>
    </w:pPr>
    <w:rPr>
      <w:b/>
      <w:sz w:val="22"/>
    </w:rPr>
  </w:style>
  <w:style w:type="paragraph" w:styleId="Titre4">
    <w:name w:val="heading 4"/>
    <w:basedOn w:val="Normal"/>
    <w:next w:val="Normal"/>
    <w:qFormat/>
    <w:pPr>
      <w:keepNext/>
      <w:widowControl w:val="0"/>
      <w:jc w:val="center"/>
      <w:outlineLvl w:val="3"/>
    </w:pPr>
    <w:rPr>
      <w:rFonts w:ascii="Times New Roman" w:hAnsi="Times New Roman"/>
      <w:b/>
      <w:sz w:val="28"/>
    </w:rPr>
  </w:style>
  <w:style w:type="paragraph" w:styleId="Titre5">
    <w:name w:val="heading 5"/>
    <w:basedOn w:val="Normal"/>
    <w:next w:val="Normal"/>
    <w:qFormat/>
    <w:pPr>
      <w:keepNext/>
      <w:widowControl w:val="0"/>
      <w:spacing w:line="360" w:lineRule="atLeast"/>
      <w:jc w:val="center"/>
      <w:outlineLvl w:val="4"/>
    </w:pPr>
    <w:rPr>
      <w:b/>
    </w:rPr>
  </w:style>
  <w:style w:type="paragraph" w:styleId="Titre6">
    <w:name w:val="heading 6"/>
    <w:basedOn w:val="Normal"/>
    <w:next w:val="Normal"/>
    <w:qFormat/>
    <w:pPr>
      <w:keepNext/>
      <w:widowControl w:val="0"/>
      <w:outlineLvl w:val="5"/>
    </w:pPr>
    <w:rPr>
      <w:b/>
      <w:sz w:val="28"/>
    </w:rPr>
  </w:style>
  <w:style w:type="paragraph" w:styleId="Titre7">
    <w:name w:val="heading 7"/>
    <w:basedOn w:val="Normal"/>
    <w:next w:val="Normal"/>
    <w:qFormat/>
    <w:pPr>
      <w:keepNext/>
      <w:widowControl w:val="0"/>
      <w:jc w:val="center"/>
      <w:outlineLvl w:val="6"/>
    </w:pPr>
    <w:rPr>
      <w:b/>
      <w:sz w:val="40"/>
    </w:rPr>
  </w:style>
  <w:style w:type="paragraph" w:styleId="Titre8">
    <w:name w:val="heading 8"/>
    <w:basedOn w:val="Normal"/>
    <w:next w:val="Normal"/>
    <w:qFormat/>
    <w:pPr>
      <w:keepNext/>
      <w:widowControl w:val="0"/>
      <w:jc w:val="center"/>
      <w:outlineLvl w:val="7"/>
    </w:pPr>
    <w:rPr>
      <w:b/>
      <w:i/>
      <w:sz w:val="22"/>
    </w:rPr>
  </w:style>
  <w:style w:type="paragraph" w:styleId="Titre9">
    <w:name w:val="heading 9"/>
    <w:basedOn w:val="Normal"/>
    <w:next w:val="Normal"/>
    <w:qFormat/>
    <w:pPr>
      <w:keepNext/>
      <w:widowControl w:val="0"/>
      <w:spacing w:line="360" w:lineRule="auto"/>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character" w:styleId="Numrodepage">
    <w:name w:val="page number"/>
    <w:basedOn w:val="Policepardfaut"/>
    <w:semiHidden/>
  </w:style>
  <w:style w:type="paragraph" w:styleId="Explorateurdedocument">
    <w:name w:val="Document Map"/>
    <w:basedOn w:val="Normal"/>
    <w:semiHidden/>
    <w:pPr>
      <w:shd w:val="clear" w:color="auto" w:fill="000080"/>
    </w:pPr>
    <w:rPr>
      <w:rFonts w:ascii="Tahoma" w:hAnsi="Tahoma"/>
    </w:rPr>
  </w:style>
  <w:style w:type="paragraph" w:styleId="Retraitcorpsdetexte">
    <w:name w:val="Body Text Indent"/>
    <w:basedOn w:val="Normal"/>
    <w:semiHidden/>
    <w:pPr>
      <w:spacing w:line="360" w:lineRule="auto"/>
      <w:ind w:firstLine="720"/>
    </w:pPr>
  </w:style>
  <w:style w:type="paragraph" w:styleId="Corpsdetexte">
    <w:name w:val="Body Text"/>
    <w:basedOn w:val="Normal"/>
    <w:semiHidden/>
    <w:pPr>
      <w:widowControl w:val="0"/>
    </w:pPr>
    <w:rPr>
      <w:rFonts w:ascii="Times New Roman" w:hAnsi="Times New Roman"/>
    </w:rPr>
  </w:style>
  <w:style w:type="paragraph" w:styleId="Listepuces">
    <w:name w:val="List Bullet"/>
    <w:basedOn w:val="Normal"/>
    <w:autoRedefine/>
    <w:semiHidden/>
    <w:pPr>
      <w:numPr>
        <w:numId w:val="1"/>
      </w:numPr>
    </w:pPr>
  </w:style>
  <w:style w:type="paragraph" w:styleId="Retraitcorpsdetexte2">
    <w:name w:val="Body Text Indent 2"/>
    <w:basedOn w:val="Normal"/>
    <w:semiHidden/>
    <w:pPr>
      <w:widowControl w:val="0"/>
      <w:spacing w:line="360" w:lineRule="auto"/>
      <w:ind w:firstLine="720"/>
    </w:pPr>
    <w:rPr>
      <w:rFonts w:ascii="Times New Roman" w:hAnsi="Times New Roman"/>
      <w:b/>
    </w:rPr>
  </w:style>
  <w:style w:type="paragraph" w:styleId="Tabledesillustrations">
    <w:name w:val="table of figures"/>
    <w:basedOn w:val="Normal"/>
    <w:next w:val="Normal"/>
    <w:uiPriority w:val="99"/>
    <w:pPr>
      <w:tabs>
        <w:tab w:val="right" w:leader="dot" w:pos="8630"/>
      </w:tabs>
      <w:ind w:left="480" w:hanging="480"/>
    </w:pPr>
    <w:rPr>
      <w:rFonts w:ascii="Times New Roman" w:hAnsi="Times New Roman"/>
    </w:rPr>
  </w:style>
  <w:style w:type="paragraph" w:styleId="Corpsdetexte2">
    <w:name w:val="Body Text 2"/>
    <w:basedOn w:val="Normal"/>
    <w:semiHidden/>
    <w:pPr>
      <w:widowControl w:val="0"/>
    </w:pPr>
    <w:rPr>
      <w:rFonts w:ascii="Times New Roman" w:hAnsi="Times New Roman"/>
    </w:rPr>
  </w:style>
  <w:style w:type="paragraph" w:styleId="Retraitcorpsdetexte3">
    <w:name w:val="Body Text Indent 3"/>
    <w:basedOn w:val="Normal"/>
    <w:semiHidden/>
    <w:pPr>
      <w:widowControl w:val="0"/>
      <w:spacing w:line="360" w:lineRule="auto"/>
      <w:ind w:firstLine="720"/>
    </w:pPr>
    <w:rPr>
      <w:rFonts w:ascii="Times New Roman" w:hAnsi="Times New Roman"/>
    </w:rPr>
  </w:style>
  <w:style w:type="paragraph" w:styleId="TM1">
    <w:name w:val="toc 1"/>
    <w:basedOn w:val="Normal"/>
    <w:next w:val="Normal"/>
    <w:autoRedefine/>
    <w:uiPriority w:val="39"/>
  </w:style>
  <w:style w:type="paragraph" w:styleId="TM2">
    <w:name w:val="toc 2"/>
    <w:basedOn w:val="Normal"/>
    <w:next w:val="Normal"/>
    <w:autoRedefine/>
    <w:uiPriority w:val="39"/>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Lienhypertexte">
    <w:name w:val="Hyperlink"/>
    <w:semiHidden/>
    <w:rPr>
      <w:color w:val="0000FF"/>
      <w:u w:val="single"/>
    </w:rPr>
  </w:style>
  <w:style w:type="character" w:styleId="Lienhypertextesuivi">
    <w:name w:val="FollowedHyperlink"/>
    <w:semiHidden/>
    <w:rPr>
      <w:color w:val="800080"/>
      <w:u w:val="single"/>
    </w:rPr>
  </w:style>
  <w:style w:type="paragraph" w:customStyle="1" w:styleId="AppendixI">
    <w:name w:val="AppendixI"/>
    <w:basedOn w:val="Normal"/>
    <w:rPr>
      <w:rFonts w:ascii="Times New Roman" w:hAnsi="Times New Roman"/>
      <w:snapToGrid w:val="0"/>
      <w:color w:val="000000"/>
      <w:sz w:val="18"/>
    </w:rPr>
  </w:style>
  <w:style w:type="paragraph" w:customStyle="1" w:styleId="Style1">
    <w:name w:val="Style1"/>
    <w:basedOn w:val="Tabledesillustrations"/>
  </w:style>
  <w:style w:type="paragraph" w:customStyle="1" w:styleId="TablesofFigures">
    <w:name w:val="Tables of Figures"/>
    <w:basedOn w:val="Style1"/>
  </w:style>
  <w:style w:type="character" w:customStyle="1" w:styleId="TableofFiguresChar">
    <w:name w:val="Table of Figures Char"/>
    <w:rPr>
      <w:noProof w:val="0"/>
      <w:sz w:val="24"/>
      <w:lang w:val="en-US" w:eastAsia="en-US" w:bidi="ar-SA"/>
    </w:rPr>
  </w:style>
  <w:style w:type="character" w:customStyle="1" w:styleId="Style1Char">
    <w:name w:val="Style1 Char"/>
    <w:basedOn w:val="TableofFiguresChar"/>
    <w:rPr>
      <w:noProof w:val="0"/>
      <w:sz w:val="24"/>
      <w:lang w:val="en-US" w:eastAsia="en-US" w:bidi="ar-SA"/>
    </w:rPr>
  </w:style>
  <w:style w:type="character" w:customStyle="1" w:styleId="TablesofFiguresChar">
    <w:name w:val="Tables of Figures Char"/>
    <w:basedOn w:val="Style1Char"/>
    <w:rPr>
      <w:noProof w:val="0"/>
      <w:sz w:val="24"/>
      <w:lang w:val="en-US" w:eastAsia="en-US" w:bidi="ar-SA"/>
    </w:rPr>
  </w:style>
  <w:style w:type="paragraph" w:customStyle="1" w:styleId="StyleTableofFigures10pt">
    <w:name w:val="Style Table of Figures + 10 pt"/>
    <w:basedOn w:val="Tabledesillustrations"/>
  </w:style>
  <w:style w:type="character" w:customStyle="1" w:styleId="StyleTableofFigures10ptChar">
    <w:name w:val="Style Table of Figures + 10 pt Char"/>
    <w:basedOn w:val="TableofFiguresChar"/>
    <w:rPr>
      <w:noProof w:val="0"/>
      <w:sz w:val="24"/>
      <w:lang w:val="en-US" w:eastAsia="en-US" w:bidi="ar-SA"/>
    </w:rPr>
  </w:style>
  <w:style w:type="paragraph" w:customStyle="1" w:styleId="fig">
    <w:name w:val="fig"/>
    <w:basedOn w:val="Normal"/>
  </w:style>
  <w:style w:type="paragraph" w:customStyle="1" w:styleId="Tabledesillustrations1">
    <w:name w:val="Table des illustrations1"/>
    <w:basedOn w:val="Normal"/>
  </w:style>
  <w:style w:type="paragraph" w:styleId="Lgende">
    <w:name w:val="caption"/>
    <w:basedOn w:val="Normal"/>
    <w:next w:val="Normal"/>
    <w:qFormat/>
    <w:rPr>
      <w:bCs/>
    </w:rPr>
  </w:style>
  <w:style w:type="character" w:customStyle="1" w:styleId="CaptionChar">
    <w:name w:val="Caption Char"/>
    <w:rPr>
      <w:rFonts w:ascii="Times" w:hAnsi="Times"/>
      <w:b/>
      <w:bCs/>
      <w:noProof w:val="0"/>
      <w:lang w:val="en-US" w:eastAsia="en-US" w:bidi="ar-SA"/>
    </w:rPr>
  </w:style>
  <w:style w:type="paragraph" w:customStyle="1" w:styleId="BalloonText1">
    <w:name w:val="Balloon Text1"/>
    <w:basedOn w:val="Normal"/>
    <w:semiHidden/>
    <w:rPr>
      <w:rFonts w:ascii="Tahoma" w:hAnsi="Tahoma" w:cs="Tahoma"/>
      <w:sz w:val="16"/>
      <w:szCs w:val="16"/>
    </w:rPr>
  </w:style>
  <w:style w:type="character" w:styleId="Marquedannotation">
    <w:name w:val="annotation reference"/>
    <w:semiHidden/>
    <w:rPr>
      <w:sz w:val="16"/>
      <w:szCs w:val="16"/>
    </w:rPr>
  </w:style>
  <w:style w:type="paragraph" w:styleId="Commentaire">
    <w:name w:val="annotation text"/>
    <w:basedOn w:val="Normal"/>
    <w:semiHidden/>
    <w:rPr>
      <w:sz w:val="20"/>
    </w:rPr>
  </w:style>
  <w:style w:type="paragraph" w:customStyle="1" w:styleId="CommentSubject1">
    <w:name w:val="Comment Subject1"/>
    <w:basedOn w:val="Commentaire"/>
    <w:next w:val="Commentaire"/>
    <w:semiHidden/>
    <w:rPr>
      <w:b/>
      <w:bCs/>
    </w:rPr>
  </w:style>
  <w:style w:type="paragraph" w:customStyle="1" w:styleId="xl19">
    <w:name w:val="xl19"/>
    <w:basedOn w:val="Normal"/>
    <w:pPr>
      <w:shd w:val="clear" w:color="auto" w:fill="00CCFF"/>
      <w:spacing w:before="100" w:beforeAutospacing="1" w:after="100" w:afterAutospacing="1"/>
    </w:pPr>
    <w:rPr>
      <w:rFonts w:ascii="Arial Unicode MS" w:eastAsia="Arial Unicode MS" w:hAnsi="Arial Unicode MS" w:cs="Arial Unicode MS"/>
      <w:szCs w:val="24"/>
    </w:rPr>
  </w:style>
  <w:style w:type="paragraph" w:customStyle="1" w:styleId="xl20">
    <w:name w:val="xl20"/>
    <w:basedOn w:val="Normal"/>
    <w:pPr>
      <w:spacing w:before="100" w:beforeAutospacing="1" w:after="100" w:afterAutospacing="1"/>
    </w:pPr>
    <w:rPr>
      <w:rFonts w:ascii="Arial" w:eastAsia="Arial Unicode MS" w:hAnsi="Arial" w:cs="Arial"/>
      <w:b/>
      <w:bCs/>
      <w:szCs w:val="24"/>
    </w:rPr>
  </w:style>
  <w:style w:type="paragraph" w:customStyle="1" w:styleId="CommentSubject">
    <w:name w:val="Comment Subject"/>
    <w:basedOn w:val="Commentaire"/>
    <w:next w:val="Commentaire"/>
    <w:semiHidden/>
    <w:rPr>
      <w:b/>
      <w:bCs/>
    </w:rPr>
  </w:style>
  <w:style w:type="paragraph" w:customStyle="1" w:styleId="Textedebulles1">
    <w:name w:val="Texte de bulles1"/>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en-US" w:eastAsia="en-US"/>
    </w:rPr>
  </w:style>
  <w:style w:type="paragraph" w:styleId="Corpsdetexte3">
    <w:name w:val="Body Text 3"/>
    <w:basedOn w:val="Normal"/>
    <w:semiHidden/>
    <w:pPr>
      <w:widowControl w:val="0"/>
      <w:spacing w:line="360" w:lineRule="auto"/>
    </w:pPr>
    <w:rPr>
      <w:rFonts w:ascii="Times New Roman" w:hAnsi="Times New Roman"/>
    </w:rPr>
  </w:style>
  <w:style w:type="paragraph" w:styleId="Textedebulles">
    <w:name w:val="Balloon Text"/>
    <w:basedOn w:val="Normal"/>
    <w:link w:val="TextedebullesCar1"/>
    <w:uiPriority w:val="99"/>
    <w:semiHidden/>
    <w:unhideWhenUsed/>
    <w:rsid w:val="00934CD9"/>
    <w:rPr>
      <w:rFonts w:ascii="Lucida Grande" w:hAnsi="Lucida Grande" w:cs="Lucida Grande"/>
      <w:sz w:val="18"/>
      <w:szCs w:val="18"/>
    </w:rPr>
  </w:style>
  <w:style w:type="character" w:customStyle="1" w:styleId="TextedebullesCar1">
    <w:name w:val="Texte de bulles Car1"/>
    <w:link w:val="Textedebulles"/>
    <w:uiPriority w:val="99"/>
    <w:semiHidden/>
    <w:rsid w:val="00934CD9"/>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en-US"/>
    </w:rPr>
  </w:style>
  <w:style w:type="paragraph" w:styleId="Titre1">
    <w:name w:val="heading 1"/>
    <w:basedOn w:val="Normal"/>
    <w:next w:val="Normal"/>
    <w:autoRedefine/>
    <w:qFormat/>
    <w:pPr>
      <w:keepNext/>
      <w:widowControl w:val="0"/>
      <w:spacing w:line="360" w:lineRule="auto"/>
      <w:jc w:val="center"/>
      <w:outlineLvl w:val="0"/>
    </w:pPr>
    <w:rPr>
      <w:b/>
      <w:sz w:val="28"/>
    </w:rPr>
  </w:style>
  <w:style w:type="paragraph" w:styleId="Titre2">
    <w:name w:val="heading 2"/>
    <w:basedOn w:val="Normal"/>
    <w:next w:val="Normal"/>
    <w:qFormat/>
    <w:pPr>
      <w:keepNext/>
      <w:widowControl w:val="0"/>
      <w:jc w:val="center"/>
      <w:outlineLvl w:val="1"/>
    </w:pPr>
    <w:rPr>
      <w:b/>
    </w:rPr>
  </w:style>
  <w:style w:type="paragraph" w:styleId="Titre3">
    <w:name w:val="heading 3"/>
    <w:basedOn w:val="Normal"/>
    <w:next w:val="Normal"/>
    <w:qFormat/>
    <w:pPr>
      <w:keepNext/>
      <w:widowControl w:val="0"/>
      <w:outlineLvl w:val="2"/>
    </w:pPr>
    <w:rPr>
      <w:b/>
      <w:sz w:val="22"/>
    </w:rPr>
  </w:style>
  <w:style w:type="paragraph" w:styleId="Titre4">
    <w:name w:val="heading 4"/>
    <w:basedOn w:val="Normal"/>
    <w:next w:val="Normal"/>
    <w:qFormat/>
    <w:pPr>
      <w:keepNext/>
      <w:widowControl w:val="0"/>
      <w:jc w:val="center"/>
      <w:outlineLvl w:val="3"/>
    </w:pPr>
    <w:rPr>
      <w:rFonts w:ascii="Times New Roman" w:hAnsi="Times New Roman"/>
      <w:b/>
      <w:sz w:val="28"/>
    </w:rPr>
  </w:style>
  <w:style w:type="paragraph" w:styleId="Titre5">
    <w:name w:val="heading 5"/>
    <w:basedOn w:val="Normal"/>
    <w:next w:val="Normal"/>
    <w:qFormat/>
    <w:pPr>
      <w:keepNext/>
      <w:widowControl w:val="0"/>
      <w:spacing w:line="360" w:lineRule="atLeast"/>
      <w:jc w:val="center"/>
      <w:outlineLvl w:val="4"/>
    </w:pPr>
    <w:rPr>
      <w:b/>
    </w:rPr>
  </w:style>
  <w:style w:type="paragraph" w:styleId="Titre6">
    <w:name w:val="heading 6"/>
    <w:basedOn w:val="Normal"/>
    <w:next w:val="Normal"/>
    <w:qFormat/>
    <w:pPr>
      <w:keepNext/>
      <w:widowControl w:val="0"/>
      <w:outlineLvl w:val="5"/>
    </w:pPr>
    <w:rPr>
      <w:b/>
      <w:sz w:val="28"/>
    </w:rPr>
  </w:style>
  <w:style w:type="paragraph" w:styleId="Titre7">
    <w:name w:val="heading 7"/>
    <w:basedOn w:val="Normal"/>
    <w:next w:val="Normal"/>
    <w:qFormat/>
    <w:pPr>
      <w:keepNext/>
      <w:widowControl w:val="0"/>
      <w:jc w:val="center"/>
      <w:outlineLvl w:val="6"/>
    </w:pPr>
    <w:rPr>
      <w:b/>
      <w:sz w:val="40"/>
    </w:rPr>
  </w:style>
  <w:style w:type="paragraph" w:styleId="Titre8">
    <w:name w:val="heading 8"/>
    <w:basedOn w:val="Normal"/>
    <w:next w:val="Normal"/>
    <w:qFormat/>
    <w:pPr>
      <w:keepNext/>
      <w:widowControl w:val="0"/>
      <w:jc w:val="center"/>
      <w:outlineLvl w:val="7"/>
    </w:pPr>
    <w:rPr>
      <w:b/>
      <w:i/>
      <w:sz w:val="22"/>
    </w:rPr>
  </w:style>
  <w:style w:type="paragraph" w:styleId="Titre9">
    <w:name w:val="heading 9"/>
    <w:basedOn w:val="Normal"/>
    <w:next w:val="Normal"/>
    <w:qFormat/>
    <w:pPr>
      <w:keepNext/>
      <w:widowControl w:val="0"/>
      <w:spacing w:line="360" w:lineRule="auto"/>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character" w:styleId="Numrodepage">
    <w:name w:val="page number"/>
    <w:basedOn w:val="Policepardfaut"/>
    <w:semiHidden/>
  </w:style>
  <w:style w:type="paragraph" w:styleId="Explorateurdedocument">
    <w:name w:val="Document Map"/>
    <w:basedOn w:val="Normal"/>
    <w:semiHidden/>
    <w:pPr>
      <w:shd w:val="clear" w:color="auto" w:fill="000080"/>
    </w:pPr>
    <w:rPr>
      <w:rFonts w:ascii="Tahoma" w:hAnsi="Tahoma"/>
    </w:rPr>
  </w:style>
  <w:style w:type="paragraph" w:styleId="Retraitcorpsdetexte">
    <w:name w:val="Body Text Indent"/>
    <w:basedOn w:val="Normal"/>
    <w:semiHidden/>
    <w:pPr>
      <w:spacing w:line="360" w:lineRule="auto"/>
      <w:ind w:firstLine="720"/>
    </w:pPr>
  </w:style>
  <w:style w:type="paragraph" w:styleId="Corpsdetexte">
    <w:name w:val="Body Text"/>
    <w:basedOn w:val="Normal"/>
    <w:semiHidden/>
    <w:pPr>
      <w:widowControl w:val="0"/>
    </w:pPr>
    <w:rPr>
      <w:rFonts w:ascii="Times New Roman" w:hAnsi="Times New Roman"/>
    </w:rPr>
  </w:style>
  <w:style w:type="paragraph" w:styleId="Listepuces">
    <w:name w:val="List Bullet"/>
    <w:basedOn w:val="Normal"/>
    <w:autoRedefine/>
    <w:semiHidden/>
    <w:pPr>
      <w:numPr>
        <w:numId w:val="1"/>
      </w:numPr>
    </w:pPr>
  </w:style>
  <w:style w:type="paragraph" w:styleId="Retraitcorpsdetexte2">
    <w:name w:val="Body Text Indent 2"/>
    <w:basedOn w:val="Normal"/>
    <w:semiHidden/>
    <w:pPr>
      <w:widowControl w:val="0"/>
      <w:spacing w:line="360" w:lineRule="auto"/>
      <w:ind w:firstLine="720"/>
    </w:pPr>
    <w:rPr>
      <w:rFonts w:ascii="Times New Roman" w:hAnsi="Times New Roman"/>
      <w:b/>
    </w:rPr>
  </w:style>
  <w:style w:type="paragraph" w:styleId="Tabledesillustrations">
    <w:name w:val="table of figures"/>
    <w:basedOn w:val="Normal"/>
    <w:next w:val="Normal"/>
    <w:uiPriority w:val="99"/>
    <w:pPr>
      <w:tabs>
        <w:tab w:val="right" w:leader="dot" w:pos="8630"/>
      </w:tabs>
      <w:ind w:left="480" w:hanging="480"/>
    </w:pPr>
    <w:rPr>
      <w:rFonts w:ascii="Times New Roman" w:hAnsi="Times New Roman"/>
    </w:rPr>
  </w:style>
  <w:style w:type="paragraph" w:styleId="Corpsdetexte2">
    <w:name w:val="Body Text 2"/>
    <w:basedOn w:val="Normal"/>
    <w:semiHidden/>
    <w:pPr>
      <w:widowControl w:val="0"/>
    </w:pPr>
    <w:rPr>
      <w:rFonts w:ascii="Times New Roman" w:hAnsi="Times New Roman"/>
    </w:rPr>
  </w:style>
  <w:style w:type="paragraph" w:styleId="Retraitcorpsdetexte3">
    <w:name w:val="Body Text Indent 3"/>
    <w:basedOn w:val="Normal"/>
    <w:semiHidden/>
    <w:pPr>
      <w:widowControl w:val="0"/>
      <w:spacing w:line="360" w:lineRule="auto"/>
      <w:ind w:firstLine="720"/>
    </w:pPr>
    <w:rPr>
      <w:rFonts w:ascii="Times New Roman" w:hAnsi="Times New Roman"/>
    </w:rPr>
  </w:style>
  <w:style w:type="paragraph" w:styleId="TM1">
    <w:name w:val="toc 1"/>
    <w:basedOn w:val="Normal"/>
    <w:next w:val="Normal"/>
    <w:autoRedefine/>
    <w:uiPriority w:val="39"/>
  </w:style>
  <w:style w:type="paragraph" w:styleId="TM2">
    <w:name w:val="toc 2"/>
    <w:basedOn w:val="Normal"/>
    <w:next w:val="Normal"/>
    <w:autoRedefine/>
    <w:uiPriority w:val="39"/>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Lienhypertexte">
    <w:name w:val="Hyperlink"/>
    <w:semiHidden/>
    <w:rPr>
      <w:color w:val="0000FF"/>
      <w:u w:val="single"/>
    </w:rPr>
  </w:style>
  <w:style w:type="character" w:styleId="Lienhypertextesuivi">
    <w:name w:val="FollowedHyperlink"/>
    <w:semiHidden/>
    <w:rPr>
      <w:color w:val="800080"/>
      <w:u w:val="single"/>
    </w:rPr>
  </w:style>
  <w:style w:type="paragraph" w:customStyle="1" w:styleId="AppendixI">
    <w:name w:val="AppendixI"/>
    <w:basedOn w:val="Normal"/>
    <w:rPr>
      <w:rFonts w:ascii="Times New Roman" w:hAnsi="Times New Roman"/>
      <w:snapToGrid w:val="0"/>
      <w:color w:val="000000"/>
      <w:sz w:val="18"/>
    </w:rPr>
  </w:style>
  <w:style w:type="paragraph" w:customStyle="1" w:styleId="Style1">
    <w:name w:val="Style1"/>
    <w:basedOn w:val="Tabledesillustrations"/>
  </w:style>
  <w:style w:type="paragraph" w:customStyle="1" w:styleId="TablesofFigures">
    <w:name w:val="Tables of Figures"/>
    <w:basedOn w:val="Style1"/>
  </w:style>
  <w:style w:type="character" w:customStyle="1" w:styleId="TableofFiguresChar">
    <w:name w:val="Table of Figures Char"/>
    <w:rPr>
      <w:noProof w:val="0"/>
      <w:sz w:val="24"/>
      <w:lang w:val="en-US" w:eastAsia="en-US" w:bidi="ar-SA"/>
    </w:rPr>
  </w:style>
  <w:style w:type="character" w:customStyle="1" w:styleId="Style1Char">
    <w:name w:val="Style1 Char"/>
    <w:basedOn w:val="TableofFiguresChar"/>
    <w:rPr>
      <w:noProof w:val="0"/>
      <w:sz w:val="24"/>
      <w:lang w:val="en-US" w:eastAsia="en-US" w:bidi="ar-SA"/>
    </w:rPr>
  </w:style>
  <w:style w:type="character" w:customStyle="1" w:styleId="TablesofFiguresChar">
    <w:name w:val="Tables of Figures Char"/>
    <w:basedOn w:val="Style1Char"/>
    <w:rPr>
      <w:noProof w:val="0"/>
      <w:sz w:val="24"/>
      <w:lang w:val="en-US" w:eastAsia="en-US" w:bidi="ar-SA"/>
    </w:rPr>
  </w:style>
  <w:style w:type="paragraph" w:customStyle="1" w:styleId="StyleTableofFigures10pt">
    <w:name w:val="Style Table of Figures + 10 pt"/>
    <w:basedOn w:val="Tabledesillustrations"/>
  </w:style>
  <w:style w:type="character" w:customStyle="1" w:styleId="StyleTableofFigures10ptChar">
    <w:name w:val="Style Table of Figures + 10 pt Char"/>
    <w:basedOn w:val="TableofFiguresChar"/>
    <w:rPr>
      <w:noProof w:val="0"/>
      <w:sz w:val="24"/>
      <w:lang w:val="en-US" w:eastAsia="en-US" w:bidi="ar-SA"/>
    </w:rPr>
  </w:style>
  <w:style w:type="paragraph" w:customStyle="1" w:styleId="fig">
    <w:name w:val="fig"/>
    <w:basedOn w:val="Normal"/>
  </w:style>
  <w:style w:type="paragraph" w:customStyle="1" w:styleId="Tabledesillustrations1">
    <w:name w:val="Table des illustrations1"/>
    <w:basedOn w:val="Normal"/>
  </w:style>
  <w:style w:type="paragraph" w:styleId="Lgende">
    <w:name w:val="caption"/>
    <w:basedOn w:val="Normal"/>
    <w:next w:val="Normal"/>
    <w:qFormat/>
    <w:rPr>
      <w:bCs/>
    </w:rPr>
  </w:style>
  <w:style w:type="character" w:customStyle="1" w:styleId="CaptionChar">
    <w:name w:val="Caption Char"/>
    <w:rPr>
      <w:rFonts w:ascii="Times" w:hAnsi="Times"/>
      <w:b/>
      <w:bCs/>
      <w:noProof w:val="0"/>
      <w:lang w:val="en-US" w:eastAsia="en-US" w:bidi="ar-SA"/>
    </w:rPr>
  </w:style>
  <w:style w:type="paragraph" w:customStyle="1" w:styleId="BalloonText1">
    <w:name w:val="Balloon Text1"/>
    <w:basedOn w:val="Normal"/>
    <w:semiHidden/>
    <w:rPr>
      <w:rFonts w:ascii="Tahoma" w:hAnsi="Tahoma" w:cs="Tahoma"/>
      <w:sz w:val="16"/>
      <w:szCs w:val="16"/>
    </w:rPr>
  </w:style>
  <w:style w:type="character" w:styleId="Marquedannotation">
    <w:name w:val="annotation reference"/>
    <w:semiHidden/>
    <w:rPr>
      <w:sz w:val="16"/>
      <w:szCs w:val="16"/>
    </w:rPr>
  </w:style>
  <w:style w:type="paragraph" w:styleId="Commentaire">
    <w:name w:val="annotation text"/>
    <w:basedOn w:val="Normal"/>
    <w:semiHidden/>
    <w:rPr>
      <w:sz w:val="20"/>
    </w:rPr>
  </w:style>
  <w:style w:type="paragraph" w:customStyle="1" w:styleId="CommentSubject1">
    <w:name w:val="Comment Subject1"/>
    <w:basedOn w:val="Commentaire"/>
    <w:next w:val="Commentaire"/>
    <w:semiHidden/>
    <w:rPr>
      <w:b/>
      <w:bCs/>
    </w:rPr>
  </w:style>
  <w:style w:type="paragraph" w:customStyle="1" w:styleId="xl19">
    <w:name w:val="xl19"/>
    <w:basedOn w:val="Normal"/>
    <w:pPr>
      <w:shd w:val="clear" w:color="auto" w:fill="00CCFF"/>
      <w:spacing w:before="100" w:beforeAutospacing="1" w:after="100" w:afterAutospacing="1"/>
    </w:pPr>
    <w:rPr>
      <w:rFonts w:ascii="Arial Unicode MS" w:eastAsia="Arial Unicode MS" w:hAnsi="Arial Unicode MS" w:cs="Arial Unicode MS"/>
      <w:szCs w:val="24"/>
    </w:rPr>
  </w:style>
  <w:style w:type="paragraph" w:customStyle="1" w:styleId="xl20">
    <w:name w:val="xl20"/>
    <w:basedOn w:val="Normal"/>
    <w:pPr>
      <w:spacing w:before="100" w:beforeAutospacing="1" w:after="100" w:afterAutospacing="1"/>
    </w:pPr>
    <w:rPr>
      <w:rFonts w:ascii="Arial" w:eastAsia="Arial Unicode MS" w:hAnsi="Arial" w:cs="Arial"/>
      <w:b/>
      <w:bCs/>
      <w:szCs w:val="24"/>
    </w:rPr>
  </w:style>
  <w:style w:type="paragraph" w:customStyle="1" w:styleId="CommentSubject">
    <w:name w:val="Comment Subject"/>
    <w:basedOn w:val="Commentaire"/>
    <w:next w:val="Commentaire"/>
    <w:semiHidden/>
    <w:rPr>
      <w:b/>
      <w:bCs/>
    </w:rPr>
  </w:style>
  <w:style w:type="paragraph" w:customStyle="1" w:styleId="Textedebulles1">
    <w:name w:val="Texte de bulles1"/>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en-US" w:eastAsia="en-US"/>
    </w:rPr>
  </w:style>
  <w:style w:type="paragraph" w:styleId="Corpsdetexte3">
    <w:name w:val="Body Text 3"/>
    <w:basedOn w:val="Normal"/>
    <w:semiHidden/>
    <w:pPr>
      <w:widowControl w:val="0"/>
      <w:spacing w:line="360" w:lineRule="auto"/>
    </w:pPr>
    <w:rPr>
      <w:rFonts w:ascii="Times New Roman" w:hAnsi="Times New Roman"/>
    </w:rPr>
  </w:style>
  <w:style w:type="paragraph" w:styleId="Textedebulles">
    <w:name w:val="Balloon Text"/>
    <w:basedOn w:val="Normal"/>
    <w:link w:val="TextedebullesCar1"/>
    <w:uiPriority w:val="99"/>
    <w:semiHidden/>
    <w:unhideWhenUsed/>
    <w:rsid w:val="00934CD9"/>
    <w:rPr>
      <w:rFonts w:ascii="Lucida Grande" w:hAnsi="Lucida Grande" w:cs="Lucida Grande"/>
      <w:sz w:val="18"/>
      <w:szCs w:val="18"/>
    </w:rPr>
  </w:style>
  <w:style w:type="character" w:customStyle="1" w:styleId="TextedebullesCar1">
    <w:name w:val="Texte de bulles Car1"/>
    <w:link w:val="Textedebulles"/>
    <w:uiPriority w:val="99"/>
    <w:semiHidden/>
    <w:rsid w:val="00934CD9"/>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55DF-D959-6848-AEDA-94A9F9F4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41</Pages>
  <Words>11082</Words>
  <Characters>60953</Characters>
  <Application>Microsoft Macintosh Word</Application>
  <DocSecurity>0</DocSecurity>
  <Lines>507</Lines>
  <Paragraphs>143</Paragraphs>
  <ScaleCrop>false</ScaleCrop>
  <HeadingPairs>
    <vt:vector size="2" baseType="variant">
      <vt:variant>
        <vt:lpstr>Titre</vt:lpstr>
      </vt:variant>
      <vt:variant>
        <vt:i4>1</vt:i4>
      </vt:variant>
    </vt:vector>
  </HeadingPairs>
  <TitlesOfParts>
    <vt:vector size="1" baseType="lpstr">
      <vt:lpstr>BPBO final report</vt:lpstr>
    </vt:vector>
  </TitlesOfParts>
  <Company>Parks Canada</Company>
  <LinksUpToDate>false</LinksUpToDate>
  <CharactersWithSpaces>71892</CharactersWithSpaces>
  <SharedDoc>false</SharedDoc>
  <HLinks>
    <vt:vector size="54" baseType="variant">
      <vt:variant>
        <vt:i4>1310726</vt:i4>
      </vt:variant>
      <vt:variant>
        <vt:i4>128</vt:i4>
      </vt:variant>
      <vt:variant>
        <vt:i4>0</vt:i4>
      </vt:variant>
      <vt:variant>
        <vt:i4>5</vt:i4>
      </vt:variant>
      <vt:variant>
        <vt:lpwstr/>
      </vt:variant>
      <vt:variant>
        <vt:lpwstr>_Toc271367407</vt:lpwstr>
      </vt:variant>
      <vt:variant>
        <vt:i4>1310727</vt:i4>
      </vt:variant>
      <vt:variant>
        <vt:i4>122</vt:i4>
      </vt:variant>
      <vt:variant>
        <vt:i4>0</vt:i4>
      </vt:variant>
      <vt:variant>
        <vt:i4>5</vt:i4>
      </vt:variant>
      <vt:variant>
        <vt:lpwstr/>
      </vt:variant>
      <vt:variant>
        <vt:lpwstr>_Toc271367406</vt:lpwstr>
      </vt:variant>
      <vt:variant>
        <vt:i4>1310724</vt:i4>
      </vt:variant>
      <vt:variant>
        <vt:i4>116</vt:i4>
      </vt:variant>
      <vt:variant>
        <vt:i4>0</vt:i4>
      </vt:variant>
      <vt:variant>
        <vt:i4>5</vt:i4>
      </vt:variant>
      <vt:variant>
        <vt:lpwstr/>
      </vt:variant>
      <vt:variant>
        <vt:lpwstr>_Toc271367405</vt:lpwstr>
      </vt:variant>
      <vt:variant>
        <vt:i4>1310725</vt:i4>
      </vt:variant>
      <vt:variant>
        <vt:i4>110</vt:i4>
      </vt:variant>
      <vt:variant>
        <vt:i4>0</vt:i4>
      </vt:variant>
      <vt:variant>
        <vt:i4>5</vt:i4>
      </vt:variant>
      <vt:variant>
        <vt:lpwstr/>
      </vt:variant>
      <vt:variant>
        <vt:lpwstr>_Toc271367404</vt:lpwstr>
      </vt:variant>
      <vt:variant>
        <vt:i4>1310722</vt:i4>
      </vt:variant>
      <vt:variant>
        <vt:i4>104</vt:i4>
      </vt:variant>
      <vt:variant>
        <vt:i4>0</vt:i4>
      </vt:variant>
      <vt:variant>
        <vt:i4>5</vt:i4>
      </vt:variant>
      <vt:variant>
        <vt:lpwstr/>
      </vt:variant>
      <vt:variant>
        <vt:lpwstr>_Toc271367403</vt:lpwstr>
      </vt:variant>
      <vt:variant>
        <vt:i4>1310723</vt:i4>
      </vt:variant>
      <vt:variant>
        <vt:i4>98</vt:i4>
      </vt:variant>
      <vt:variant>
        <vt:i4>0</vt:i4>
      </vt:variant>
      <vt:variant>
        <vt:i4>5</vt:i4>
      </vt:variant>
      <vt:variant>
        <vt:lpwstr/>
      </vt:variant>
      <vt:variant>
        <vt:lpwstr>_Toc271367402</vt:lpwstr>
      </vt:variant>
      <vt:variant>
        <vt:i4>1310720</vt:i4>
      </vt:variant>
      <vt:variant>
        <vt:i4>92</vt:i4>
      </vt:variant>
      <vt:variant>
        <vt:i4>0</vt:i4>
      </vt:variant>
      <vt:variant>
        <vt:i4>5</vt:i4>
      </vt:variant>
      <vt:variant>
        <vt:lpwstr/>
      </vt:variant>
      <vt:variant>
        <vt:lpwstr>_Toc271367401</vt:lpwstr>
      </vt:variant>
      <vt:variant>
        <vt:i4>1310721</vt:i4>
      </vt:variant>
      <vt:variant>
        <vt:i4>86</vt:i4>
      </vt:variant>
      <vt:variant>
        <vt:i4>0</vt:i4>
      </vt:variant>
      <vt:variant>
        <vt:i4>5</vt:i4>
      </vt:variant>
      <vt:variant>
        <vt:lpwstr/>
      </vt:variant>
      <vt:variant>
        <vt:lpwstr>_Toc271367400</vt:lpwstr>
      </vt:variant>
      <vt:variant>
        <vt:i4>1900559</vt:i4>
      </vt:variant>
      <vt:variant>
        <vt:i4>80</vt:i4>
      </vt:variant>
      <vt:variant>
        <vt:i4>0</vt:i4>
      </vt:variant>
      <vt:variant>
        <vt:i4>5</vt:i4>
      </vt:variant>
      <vt:variant>
        <vt:lpwstr/>
      </vt:variant>
      <vt:variant>
        <vt:lpwstr>_Toc271367399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BPBO final report</dc:title>
  <dc:subject/>
  <dc:creator>Daniel Derbyshire</dc:creator>
  <cp:keywords/>
  <dc:description/>
  <cp:lastModifiedBy>Stéphane Menu</cp:lastModifiedBy>
  <cp:revision>52</cp:revision>
  <dcterms:created xsi:type="dcterms:W3CDTF">2011-07-18T18:25:00Z</dcterms:created>
  <dcterms:modified xsi:type="dcterms:W3CDTF">2011-07-26T20:11:00Z</dcterms:modified>
</cp:coreProperties>
</file>